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comments.xml" ContentType="application/vnd.openxmlformats-officedocument.wordprocessingml.comments+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46CA0" w14:textId="77777777" w:rsidR="00F86C10" w:rsidRPr="00F86C10" w:rsidRDefault="00F86C10" w:rsidP="00F86C10">
      <w:pPr>
        <w:spacing w:before="100" w:beforeAutospacing="1" w:after="100" w:afterAutospacing="1" w:line="240" w:lineRule="auto"/>
        <w:rPr>
          <w:rFonts w:ascii="Arial" w:eastAsia="Times New Roman" w:hAnsi="Arial" w:cs="Arial"/>
          <w:sz w:val="24"/>
          <w:szCs w:val="24"/>
        </w:rPr>
      </w:pPr>
      <w:r w:rsidRPr="00F86C10">
        <w:rPr>
          <w:rFonts w:ascii="Arial" w:eastAsia="Times New Roman" w:hAnsi="Arial" w:cs="Arial"/>
          <w:sz w:val="24"/>
          <w:szCs w:val="24"/>
        </w:rPr>
        <w:t>Vice Provost W. Randy Smith</w:t>
      </w:r>
      <w:r w:rsidRPr="00F86C10">
        <w:rPr>
          <w:rFonts w:ascii="Arial" w:eastAsia="Times New Roman" w:hAnsi="Arial" w:cs="Arial"/>
          <w:sz w:val="24"/>
          <w:szCs w:val="24"/>
        </w:rPr>
        <w:br/>
        <w:t>Council on Academic Affairs</w:t>
      </w:r>
      <w:r w:rsidRPr="00F86C10">
        <w:rPr>
          <w:rFonts w:ascii="Arial" w:eastAsia="Times New Roman" w:hAnsi="Arial" w:cs="Arial"/>
          <w:sz w:val="24"/>
          <w:szCs w:val="24"/>
        </w:rPr>
        <w:br/>
        <w:t>Office of Academic Affairs</w:t>
      </w:r>
      <w:r w:rsidRPr="00F86C10">
        <w:rPr>
          <w:rFonts w:ascii="Arial" w:eastAsia="Times New Roman" w:hAnsi="Arial" w:cs="Arial"/>
          <w:sz w:val="24"/>
          <w:szCs w:val="24"/>
        </w:rPr>
        <w:br/>
        <w:t>203 Bricker Hall</w:t>
      </w:r>
      <w:r w:rsidRPr="00F86C10">
        <w:rPr>
          <w:rFonts w:ascii="Arial" w:eastAsia="Times New Roman" w:hAnsi="Arial" w:cs="Arial"/>
          <w:sz w:val="24"/>
          <w:szCs w:val="24"/>
        </w:rPr>
        <w:br/>
        <w:t>190 North Oval Mall</w:t>
      </w:r>
      <w:r w:rsidRPr="00F86C10">
        <w:rPr>
          <w:rFonts w:ascii="Arial" w:eastAsia="Times New Roman" w:hAnsi="Arial" w:cs="Arial"/>
          <w:sz w:val="24"/>
          <w:szCs w:val="24"/>
        </w:rPr>
        <w:br/>
        <w:t>Columbus, OH 43210</w:t>
      </w:r>
    </w:p>
    <w:p w14:paraId="777214DE" w14:textId="057417CE" w:rsidR="00265A18" w:rsidRPr="00FD7890" w:rsidRDefault="00265A18" w:rsidP="00265A18">
      <w:pPr>
        <w:spacing w:before="100" w:beforeAutospacing="1" w:after="100" w:afterAutospacing="1" w:line="240" w:lineRule="auto"/>
        <w:rPr>
          <w:rFonts w:ascii="Arial" w:eastAsia="Times New Roman" w:hAnsi="Arial" w:cs="Arial"/>
          <w:color w:val="000000"/>
          <w:sz w:val="24"/>
          <w:szCs w:val="24"/>
        </w:rPr>
      </w:pPr>
      <w:r w:rsidRPr="00FD7890">
        <w:rPr>
          <w:rFonts w:ascii="Arial" w:eastAsia="Times New Roman" w:hAnsi="Arial" w:cs="Arial"/>
          <w:color w:val="000000"/>
          <w:sz w:val="24"/>
          <w:szCs w:val="24"/>
        </w:rPr>
        <w:t>The College of Arts and Sciences requests that the Council on Academic Affairs approve a new major entitle</w:t>
      </w:r>
      <w:r w:rsidR="003452D5" w:rsidRPr="00FD7890">
        <w:rPr>
          <w:rFonts w:ascii="Arial" w:eastAsia="Times New Roman" w:hAnsi="Arial" w:cs="Arial"/>
          <w:color w:val="000000"/>
          <w:sz w:val="24"/>
          <w:szCs w:val="24"/>
        </w:rPr>
        <w:t>d</w:t>
      </w:r>
      <w:r w:rsidRPr="00FD7890">
        <w:rPr>
          <w:rFonts w:ascii="Arial" w:eastAsia="Times New Roman" w:hAnsi="Arial" w:cs="Arial"/>
          <w:color w:val="000000"/>
          <w:sz w:val="24"/>
          <w:szCs w:val="24"/>
        </w:rPr>
        <w:t xml:space="preserve"> Data Analytics.  </w:t>
      </w:r>
      <w:r w:rsidR="003452D5" w:rsidRPr="00FD7890">
        <w:rPr>
          <w:rFonts w:ascii="Arial" w:eastAsia="Times New Roman" w:hAnsi="Arial" w:cs="Arial"/>
          <w:color w:val="000000"/>
          <w:sz w:val="24"/>
          <w:szCs w:val="24"/>
        </w:rPr>
        <w:t>The major will be jointly administered between the Department of Statistics and the Department of C</w:t>
      </w:r>
      <w:r w:rsidR="00B14652" w:rsidRPr="00FD7890">
        <w:rPr>
          <w:rFonts w:ascii="Arial" w:eastAsia="Times New Roman" w:hAnsi="Arial" w:cs="Arial"/>
          <w:color w:val="000000"/>
          <w:sz w:val="24"/>
          <w:szCs w:val="24"/>
        </w:rPr>
        <w:t>omputer Science and Engineering.  The major has</w:t>
      </w:r>
      <w:r w:rsidR="00CE5E65" w:rsidRPr="00FD7890">
        <w:rPr>
          <w:rFonts w:ascii="Arial" w:eastAsia="Times New Roman" w:hAnsi="Arial" w:cs="Arial"/>
          <w:color w:val="000000"/>
          <w:sz w:val="24"/>
          <w:szCs w:val="24"/>
        </w:rPr>
        <w:t xml:space="preserve"> been vetted by and has approval of the </w:t>
      </w:r>
      <w:r w:rsidR="000A55FB" w:rsidRPr="00FD7890">
        <w:rPr>
          <w:rFonts w:ascii="Arial" w:eastAsia="Times New Roman" w:hAnsi="Arial" w:cs="Arial"/>
          <w:color w:val="000000"/>
          <w:sz w:val="24"/>
          <w:szCs w:val="24"/>
        </w:rPr>
        <w:t xml:space="preserve">College of Arts and Sciences, the </w:t>
      </w:r>
      <w:r w:rsidR="008D14D5">
        <w:rPr>
          <w:rFonts w:ascii="Arial" w:eastAsia="Times New Roman" w:hAnsi="Arial" w:cs="Arial"/>
          <w:color w:val="000000"/>
          <w:sz w:val="24"/>
          <w:szCs w:val="24"/>
        </w:rPr>
        <w:t>College of Engineering</w:t>
      </w:r>
      <w:r w:rsidR="00910EE3">
        <w:rPr>
          <w:rFonts w:ascii="Arial" w:eastAsia="Times New Roman" w:hAnsi="Arial" w:cs="Arial"/>
          <w:color w:val="000000"/>
          <w:sz w:val="24"/>
          <w:szCs w:val="24"/>
        </w:rPr>
        <w:t>,</w:t>
      </w:r>
      <w:r w:rsidR="008D14D5">
        <w:rPr>
          <w:rFonts w:ascii="Arial" w:eastAsia="Times New Roman" w:hAnsi="Arial" w:cs="Arial"/>
          <w:color w:val="000000"/>
          <w:sz w:val="24"/>
          <w:szCs w:val="24"/>
        </w:rPr>
        <w:t xml:space="preserve"> and </w:t>
      </w:r>
      <w:r w:rsidR="00CE5E65" w:rsidRPr="00FD7890">
        <w:rPr>
          <w:rFonts w:ascii="Arial" w:eastAsia="Times New Roman" w:hAnsi="Arial" w:cs="Arial"/>
          <w:color w:val="000000"/>
          <w:sz w:val="24"/>
          <w:szCs w:val="24"/>
        </w:rPr>
        <w:t xml:space="preserve">the </w:t>
      </w:r>
      <w:r w:rsidR="00726E24" w:rsidRPr="00FD7890">
        <w:rPr>
          <w:rFonts w:ascii="Arial" w:eastAsia="Times New Roman" w:hAnsi="Arial" w:cs="Arial"/>
          <w:color w:val="000000"/>
          <w:sz w:val="24"/>
          <w:szCs w:val="24"/>
        </w:rPr>
        <w:t>Fisher College of Business.  If you have any questions about this new major</w:t>
      </w:r>
      <w:r w:rsidR="00910EE3">
        <w:rPr>
          <w:rFonts w:ascii="Arial" w:eastAsia="Times New Roman" w:hAnsi="Arial" w:cs="Arial"/>
          <w:color w:val="000000"/>
          <w:sz w:val="24"/>
          <w:szCs w:val="24"/>
        </w:rPr>
        <w:t>,</w:t>
      </w:r>
      <w:r w:rsidR="00726E24" w:rsidRPr="00FD7890">
        <w:rPr>
          <w:rFonts w:ascii="Arial" w:eastAsia="Times New Roman" w:hAnsi="Arial" w:cs="Arial"/>
          <w:color w:val="000000"/>
          <w:sz w:val="24"/>
          <w:szCs w:val="24"/>
        </w:rPr>
        <w:t xml:space="preserve"> feel free to contact </w:t>
      </w:r>
      <w:r w:rsidR="008D14D5">
        <w:rPr>
          <w:rFonts w:ascii="Arial" w:eastAsia="Times New Roman" w:hAnsi="Arial" w:cs="Arial"/>
          <w:color w:val="000000"/>
          <w:sz w:val="24"/>
          <w:szCs w:val="24"/>
        </w:rPr>
        <w:t xml:space="preserve">Chris </w:t>
      </w:r>
      <w:proofErr w:type="spellStart"/>
      <w:r w:rsidR="008D14D5">
        <w:rPr>
          <w:rFonts w:ascii="Arial" w:eastAsia="Times New Roman" w:hAnsi="Arial" w:cs="Arial"/>
          <w:color w:val="000000"/>
          <w:sz w:val="24"/>
          <w:szCs w:val="24"/>
        </w:rPr>
        <w:t>Hadad</w:t>
      </w:r>
      <w:proofErr w:type="spellEnd"/>
      <w:r w:rsidR="00910EE3">
        <w:rPr>
          <w:rFonts w:ascii="Arial" w:eastAsia="Times New Roman" w:hAnsi="Arial" w:cs="Arial"/>
          <w:color w:val="000000"/>
          <w:sz w:val="24"/>
          <w:szCs w:val="24"/>
        </w:rPr>
        <w:t xml:space="preserve"> (hadad.1@osu.edu)</w:t>
      </w:r>
      <w:r w:rsidR="008D14D5">
        <w:rPr>
          <w:rFonts w:ascii="Arial" w:eastAsia="Times New Roman" w:hAnsi="Arial" w:cs="Arial"/>
          <w:color w:val="000000"/>
          <w:sz w:val="24"/>
          <w:szCs w:val="24"/>
        </w:rPr>
        <w:t xml:space="preserve"> or David </w:t>
      </w:r>
      <w:proofErr w:type="spellStart"/>
      <w:r w:rsidR="008D14D5">
        <w:rPr>
          <w:rFonts w:ascii="Arial" w:eastAsia="Times New Roman" w:hAnsi="Arial" w:cs="Arial"/>
          <w:color w:val="000000"/>
          <w:sz w:val="24"/>
          <w:szCs w:val="24"/>
        </w:rPr>
        <w:t>Tomasko</w:t>
      </w:r>
      <w:proofErr w:type="spellEnd"/>
      <w:r w:rsidR="00910EE3">
        <w:rPr>
          <w:rFonts w:ascii="Arial" w:eastAsia="Times New Roman" w:hAnsi="Arial" w:cs="Arial"/>
          <w:color w:val="000000"/>
          <w:sz w:val="24"/>
          <w:szCs w:val="24"/>
        </w:rPr>
        <w:t xml:space="preserve"> (tomasko.1@osu.edu)</w:t>
      </w:r>
      <w:r w:rsidR="00726E24" w:rsidRPr="00FD7890">
        <w:rPr>
          <w:rFonts w:ascii="Arial" w:eastAsia="Times New Roman" w:hAnsi="Arial" w:cs="Arial"/>
          <w:color w:val="000000"/>
          <w:sz w:val="24"/>
          <w:szCs w:val="24"/>
        </w:rPr>
        <w:t>.</w:t>
      </w:r>
    </w:p>
    <w:p w14:paraId="6E978C5F" w14:textId="77777777" w:rsidR="001F5108" w:rsidRPr="00FD7890" w:rsidRDefault="001F5108" w:rsidP="001F5108">
      <w:pPr>
        <w:spacing w:before="100" w:beforeAutospacing="1" w:after="100" w:afterAutospacing="1" w:line="240" w:lineRule="auto"/>
        <w:rPr>
          <w:rFonts w:ascii="Arial" w:eastAsia="Times New Roman" w:hAnsi="Arial" w:cs="Arial"/>
          <w:color w:val="000000"/>
          <w:sz w:val="24"/>
          <w:szCs w:val="24"/>
        </w:rPr>
      </w:pPr>
      <w:r w:rsidRPr="00FD7890">
        <w:rPr>
          <w:rFonts w:ascii="Arial" w:eastAsia="Times New Roman" w:hAnsi="Arial" w:cs="Arial"/>
          <w:color w:val="000000"/>
          <w:sz w:val="24"/>
          <w:szCs w:val="24"/>
        </w:rPr>
        <w:t>ATTACHMENTS</w:t>
      </w:r>
    </w:p>
    <w:p w14:paraId="46F0FEF0" w14:textId="77777777" w:rsidR="001F5108" w:rsidRPr="00FD7890" w:rsidRDefault="008D14D5" w:rsidP="001F5108">
      <w:pPr>
        <w:numPr>
          <w:ilvl w:val="0"/>
          <w:numId w:val="4"/>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BS Data Analytics </w:t>
      </w:r>
      <w:r w:rsidR="001F5108" w:rsidRPr="00FD7890">
        <w:rPr>
          <w:rFonts w:ascii="Arial" w:eastAsia="Times New Roman" w:hAnsi="Arial" w:cs="Arial"/>
          <w:color w:val="000000"/>
          <w:sz w:val="24"/>
          <w:szCs w:val="24"/>
        </w:rPr>
        <w:t xml:space="preserve">Major </w:t>
      </w:r>
      <w:r>
        <w:rPr>
          <w:rFonts w:ascii="Arial" w:eastAsia="Times New Roman" w:hAnsi="Arial" w:cs="Arial"/>
          <w:color w:val="000000"/>
          <w:sz w:val="24"/>
          <w:szCs w:val="24"/>
        </w:rPr>
        <w:t>advising</w:t>
      </w:r>
      <w:r w:rsidR="001F5108" w:rsidRPr="00FD7890">
        <w:rPr>
          <w:rFonts w:ascii="Arial" w:eastAsia="Times New Roman" w:hAnsi="Arial" w:cs="Arial"/>
          <w:color w:val="000000"/>
          <w:sz w:val="24"/>
          <w:szCs w:val="24"/>
        </w:rPr>
        <w:t xml:space="preserve"> sheet</w:t>
      </w:r>
      <w:r>
        <w:rPr>
          <w:rFonts w:ascii="Arial" w:eastAsia="Times New Roman" w:hAnsi="Arial" w:cs="Arial"/>
          <w:color w:val="000000"/>
          <w:sz w:val="24"/>
          <w:szCs w:val="24"/>
        </w:rPr>
        <w:t xml:space="preserve"> - general</w:t>
      </w:r>
    </w:p>
    <w:p w14:paraId="267122B8" w14:textId="77777777" w:rsidR="001F5108" w:rsidRPr="00FD7890" w:rsidRDefault="001F5108" w:rsidP="001F5108">
      <w:pPr>
        <w:numPr>
          <w:ilvl w:val="0"/>
          <w:numId w:val="4"/>
        </w:numPr>
        <w:spacing w:before="100" w:beforeAutospacing="1" w:after="100" w:afterAutospacing="1" w:line="240" w:lineRule="auto"/>
        <w:rPr>
          <w:rFonts w:ascii="Arial" w:eastAsia="Times New Roman" w:hAnsi="Arial" w:cs="Arial"/>
          <w:color w:val="000000"/>
          <w:sz w:val="24"/>
          <w:szCs w:val="24"/>
        </w:rPr>
      </w:pPr>
      <w:r w:rsidRPr="00FD7890">
        <w:rPr>
          <w:rFonts w:ascii="Arial" w:eastAsia="Times New Roman" w:hAnsi="Arial" w:cs="Arial"/>
          <w:color w:val="000000"/>
          <w:sz w:val="24"/>
          <w:szCs w:val="24"/>
        </w:rPr>
        <w:t xml:space="preserve">Business </w:t>
      </w:r>
      <w:r w:rsidR="008D14D5">
        <w:rPr>
          <w:rFonts w:ascii="Arial" w:eastAsia="Times New Roman" w:hAnsi="Arial" w:cs="Arial"/>
          <w:color w:val="000000"/>
          <w:sz w:val="24"/>
          <w:szCs w:val="24"/>
        </w:rPr>
        <w:t xml:space="preserve">Analytics </w:t>
      </w:r>
      <w:r w:rsidR="00F17C5C">
        <w:rPr>
          <w:rFonts w:ascii="Arial" w:eastAsia="Times New Roman" w:hAnsi="Arial" w:cs="Arial"/>
          <w:color w:val="000000"/>
          <w:sz w:val="24"/>
          <w:szCs w:val="24"/>
        </w:rPr>
        <w:t>specialization</w:t>
      </w:r>
    </w:p>
    <w:p w14:paraId="5D4DA50A" w14:textId="77777777" w:rsidR="001F5108" w:rsidRDefault="00F17C5C" w:rsidP="001F5108">
      <w:pPr>
        <w:numPr>
          <w:ilvl w:val="0"/>
          <w:numId w:val="4"/>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Computational Analytics specialization</w:t>
      </w:r>
    </w:p>
    <w:p w14:paraId="06C15351" w14:textId="77777777" w:rsidR="008D14D5" w:rsidRDefault="00F17C5C" w:rsidP="001F5108">
      <w:pPr>
        <w:numPr>
          <w:ilvl w:val="0"/>
          <w:numId w:val="4"/>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Biomedical Informatics specialization</w:t>
      </w:r>
    </w:p>
    <w:p w14:paraId="41A6065E" w14:textId="77777777" w:rsidR="008D14D5" w:rsidRPr="00FD7890" w:rsidRDefault="008D14D5" w:rsidP="00F17C5C">
      <w:pPr>
        <w:spacing w:before="100" w:beforeAutospacing="1" w:after="100" w:afterAutospacing="1" w:line="240" w:lineRule="auto"/>
        <w:ind w:left="360"/>
        <w:rPr>
          <w:rFonts w:ascii="Arial" w:eastAsia="Times New Roman" w:hAnsi="Arial" w:cs="Arial"/>
          <w:color w:val="000000"/>
          <w:sz w:val="24"/>
          <w:szCs w:val="24"/>
        </w:rPr>
      </w:pPr>
    </w:p>
    <w:p w14:paraId="194F29FB" w14:textId="77777777" w:rsidR="001F5108" w:rsidRPr="00F86C10" w:rsidRDefault="001F5108" w:rsidP="001F5108">
      <w:pPr>
        <w:spacing w:before="100" w:beforeAutospacing="1" w:after="100" w:afterAutospacing="1" w:line="240" w:lineRule="auto"/>
        <w:rPr>
          <w:rFonts w:ascii="Arial" w:eastAsia="Times New Roman" w:hAnsi="Arial" w:cs="Arial"/>
          <w:sz w:val="24"/>
          <w:szCs w:val="24"/>
        </w:rPr>
      </w:pPr>
    </w:p>
    <w:p w14:paraId="0D0A2FE5" w14:textId="77777777" w:rsidR="00F86C10" w:rsidRPr="00F86C10" w:rsidRDefault="001F5108" w:rsidP="001F5108">
      <w:pPr>
        <w:spacing w:before="100" w:beforeAutospacing="1" w:after="100" w:afterAutospacing="1" w:line="240" w:lineRule="auto"/>
        <w:jc w:val="center"/>
        <w:rPr>
          <w:rFonts w:ascii="Arial" w:eastAsia="Times New Roman" w:hAnsi="Arial" w:cs="Arial"/>
          <w:sz w:val="24"/>
          <w:szCs w:val="24"/>
        </w:rPr>
      </w:pPr>
      <w:r w:rsidRPr="00B14652">
        <w:rPr>
          <w:rFonts w:ascii="Arial" w:eastAsia="Times New Roman" w:hAnsi="Arial" w:cs="Arial"/>
          <w:b/>
          <w:bCs/>
          <w:sz w:val="24"/>
          <w:szCs w:val="24"/>
        </w:rPr>
        <w:br w:type="page"/>
      </w:r>
      <w:r w:rsidR="0035701F" w:rsidRPr="00B14652">
        <w:rPr>
          <w:rFonts w:ascii="Arial" w:eastAsia="Times New Roman" w:hAnsi="Arial" w:cs="Arial"/>
          <w:b/>
          <w:bCs/>
          <w:sz w:val="24"/>
          <w:szCs w:val="24"/>
        </w:rPr>
        <w:lastRenderedPageBreak/>
        <w:t>EXECUTIVE SUMMARY</w:t>
      </w:r>
    </w:p>
    <w:p w14:paraId="5ADC1006" w14:textId="51C1F7A7" w:rsidR="00C36474" w:rsidRPr="003A2BE7" w:rsidRDefault="00C36474" w:rsidP="00E87A2B">
      <w:pPr>
        <w:spacing w:after="0" w:line="240" w:lineRule="auto"/>
        <w:ind w:firstLine="720"/>
        <w:rPr>
          <w:rFonts w:ascii="Arial" w:eastAsia="Times New Roman" w:hAnsi="Arial" w:cs="Arial"/>
          <w:color w:val="000000"/>
          <w:sz w:val="24"/>
          <w:szCs w:val="24"/>
        </w:rPr>
      </w:pPr>
      <w:r w:rsidRPr="003A2BE7">
        <w:rPr>
          <w:rFonts w:ascii="Arial" w:eastAsia="Times New Roman" w:hAnsi="Arial" w:cs="Arial"/>
          <w:color w:val="000000"/>
          <w:sz w:val="24"/>
          <w:szCs w:val="24"/>
        </w:rPr>
        <w:t xml:space="preserve">As part of The Ohio State University’s initiative to </w:t>
      </w:r>
      <w:r w:rsidR="00306C9D" w:rsidRPr="003A2BE7">
        <w:rPr>
          <w:rFonts w:ascii="Arial" w:eastAsia="Times New Roman" w:hAnsi="Arial" w:cs="Arial"/>
          <w:color w:val="000000"/>
          <w:sz w:val="24"/>
          <w:szCs w:val="24"/>
        </w:rPr>
        <w:t>explore</w:t>
      </w:r>
      <w:r w:rsidRPr="003A2BE7">
        <w:rPr>
          <w:rFonts w:ascii="Arial" w:eastAsia="Times New Roman" w:hAnsi="Arial" w:cs="Arial"/>
          <w:color w:val="000000"/>
          <w:sz w:val="24"/>
          <w:szCs w:val="24"/>
        </w:rPr>
        <w:t xml:space="preserve"> new </w:t>
      </w:r>
      <w:r w:rsidR="00306C9D" w:rsidRPr="003A2BE7">
        <w:rPr>
          <w:rFonts w:ascii="Arial" w:eastAsia="Times New Roman" w:hAnsi="Arial" w:cs="Arial"/>
          <w:color w:val="000000"/>
          <w:sz w:val="24"/>
          <w:szCs w:val="24"/>
        </w:rPr>
        <w:t xml:space="preserve">ideas in STEM education, </w:t>
      </w:r>
      <w:r w:rsidRPr="003A2BE7">
        <w:rPr>
          <w:rFonts w:ascii="Arial" w:eastAsia="Times New Roman" w:hAnsi="Arial" w:cs="Arial"/>
          <w:color w:val="000000"/>
          <w:sz w:val="24"/>
          <w:szCs w:val="24"/>
        </w:rPr>
        <w:t>the College of Arts and Sciences and the College of Engineering have worked together to create a new major entitled Data Analytics.  At the beginning of the 2013 spring semester</w:t>
      </w:r>
      <w:r w:rsidR="000A55FB" w:rsidRPr="003A2BE7">
        <w:rPr>
          <w:rFonts w:ascii="Arial" w:eastAsia="Times New Roman" w:hAnsi="Arial" w:cs="Arial"/>
          <w:color w:val="000000"/>
          <w:sz w:val="24"/>
          <w:szCs w:val="24"/>
        </w:rPr>
        <w:t>,</w:t>
      </w:r>
      <w:r w:rsidRPr="003A2BE7">
        <w:rPr>
          <w:rFonts w:ascii="Arial" w:eastAsia="Times New Roman" w:hAnsi="Arial" w:cs="Arial"/>
          <w:color w:val="000000"/>
          <w:sz w:val="24"/>
          <w:szCs w:val="24"/>
        </w:rPr>
        <w:t xml:space="preserve"> a small group met to develop a list of program objectives for this new major.  Once the initial list was developed</w:t>
      </w:r>
      <w:r w:rsidR="000A55FB" w:rsidRPr="003A2BE7">
        <w:rPr>
          <w:rFonts w:ascii="Arial" w:eastAsia="Times New Roman" w:hAnsi="Arial" w:cs="Arial"/>
          <w:color w:val="000000"/>
          <w:sz w:val="24"/>
          <w:szCs w:val="24"/>
        </w:rPr>
        <w:t>,</w:t>
      </w:r>
      <w:r w:rsidRPr="003A2BE7">
        <w:rPr>
          <w:rFonts w:ascii="Arial" w:eastAsia="Times New Roman" w:hAnsi="Arial" w:cs="Arial"/>
          <w:color w:val="000000"/>
          <w:sz w:val="24"/>
          <w:szCs w:val="24"/>
        </w:rPr>
        <w:t xml:space="preserve"> the group expanded and eventually included faculty from the College of Arts and Sciences, the College of Engineering, </w:t>
      </w:r>
      <w:r w:rsidR="008D14D5">
        <w:rPr>
          <w:rFonts w:ascii="Arial" w:eastAsia="Times New Roman" w:hAnsi="Arial" w:cs="Arial"/>
          <w:color w:val="000000"/>
          <w:sz w:val="24"/>
          <w:szCs w:val="24"/>
        </w:rPr>
        <w:t>the Fisher College of Business</w:t>
      </w:r>
      <w:r w:rsidR="00910EE3">
        <w:rPr>
          <w:rFonts w:ascii="Arial" w:eastAsia="Times New Roman" w:hAnsi="Arial" w:cs="Arial"/>
          <w:color w:val="000000"/>
          <w:sz w:val="24"/>
          <w:szCs w:val="24"/>
        </w:rPr>
        <w:t>,</w:t>
      </w:r>
      <w:r w:rsidR="008D14D5">
        <w:rPr>
          <w:rFonts w:ascii="Arial" w:eastAsia="Times New Roman" w:hAnsi="Arial" w:cs="Arial"/>
          <w:color w:val="000000"/>
          <w:sz w:val="24"/>
          <w:szCs w:val="24"/>
        </w:rPr>
        <w:t xml:space="preserve"> and </w:t>
      </w:r>
      <w:r w:rsidR="000A55FB" w:rsidRPr="003A2BE7">
        <w:rPr>
          <w:rFonts w:ascii="Arial" w:eastAsia="Times New Roman" w:hAnsi="Arial" w:cs="Arial"/>
          <w:color w:val="000000"/>
          <w:sz w:val="24"/>
          <w:szCs w:val="24"/>
        </w:rPr>
        <w:t>the College of Medicine</w:t>
      </w:r>
      <w:r w:rsidRPr="003A2BE7">
        <w:rPr>
          <w:rFonts w:ascii="Arial" w:eastAsia="Times New Roman" w:hAnsi="Arial" w:cs="Arial"/>
          <w:color w:val="000000"/>
          <w:sz w:val="24"/>
          <w:szCs w:val="24"/>
        </w:rPr>
        <w:t xml:space="preserve">.  </w:t>
      </w:r>
      <w:r w:rsidR="00A35E95" w:rsidRPr="003A2BE7">
        <w:rPr>
          <w:rFonts w:ascii="Arial" w:eastAsia="Times New Roman" w:hAnsi="Arial" w:cs="Arial"/>
          <w:color w:val="000000"/>
          <w:sz w:val="24"/>
          <w:szCs w:val="24"/>
        </w:rPr>
        <w:t>Starting in June 2013</w:t>
      </w:r>
      <w:r w:rsidR="000A55FB" w:rsidRPr="003A2BE7">
        <w:rPr>
          <w:rFonts w:ascii="Arial" w:eastAsia="Times New Roman" w:hAnsi="Arial" w:cs="Arial"/>
          <w:color w:val="000000"/>
          <w:sz w:val="24"/>
          <w:szCs w:val="24"/>
        </w:rPr>
        <w:t>,</w:t>
      </w:r>
      <w:r w:rsidR="00A35E95" w:rsidRPr="003A2BE7">
        <w:rPr>
          <w:rFonts w:ascii="Arial" w:eastAsia="Times New Roman" w:hAnsi="Arial" w:cs="Arial"/>
          <w:color w:val="000000"/>
          <w:sz w:val="24"/>
          <w:szCs w:val="24"/>
        </w:rPr>
        <w:t xml:space="preserve"> the group met weekly to discuss how the new major would be structured and administered.</w:t>
      </w:r>
      <w:r w:rsidR="00390FD9" w:rsidRPr="003A2BE7">
        <w:rPr>
          <w:rFonts w:ascii="Arial" w:eastAsia="Times New Roman" w:hAnsi="Arial" w:cs="Arial"/>
          <w:color w:val="000000"/>
          <w:sz w:val="24"/>
          <w:szCs w:val="24"/>
        </w:rPr>
        <w:t xml:space="preserve">  In addition, meetings were held with interested businesses such as IBM, </w:t>
      </w:r>
      <w:r w:rsidR="004C70A2" w:rsidRPr="003A2BE7">
        <w:rPr>
          <w:rFonts w:ascii="Arial" w:eastAsia="Times New Roman" w:hAnsi="Arial" w:cs="Arial"/>
          <w:color w:val="000000"/>
          <w:sz w:val="24"/>
          <w:szCs w:val="24"/>
        </w:rPr>
        <w:t>JPMorgan Chase, Nationwide</w:t>
      </w:r>
      <w:r w:rsidR="00EC4C8B" w:rsidRPr="003A2BE7">
        <w:rPr>
          <w:rFonts w:ascii="Arial" w:eastAsia="Times New Roman" w:hAnsi="Arial" w:cs="Arial"/>
          <w:color w:val="000000"/>
          <w:sz w:val="24"/>
          <w:szCs w:val="24"/>
        </w:rPr>
        <w:t xml:space="preserve"> Insurance</w:t>
      </w:r>
      <w:r w:rsidR="004C70A2" w:rsidRPr="003A2BE7">
        <w:rPr>
          <w:rFonts w:ascii="Arial" w:eastAsia="Times New Roman" w:hAnsi="Arial" w:cs="Arial"/>
          <w:color w:val="000000"/>
          <w:sz w:val="24"/>
          <w:szCs w:val="24"/>
        </w:rPr>
        <w:t xml:space="preserve"> </w:t>
      </w:r>
      <w:r w:rsidR="00EC4C8B" w:rsidRPr="003A2BE7">
        <w:rPr>
          <w:rFonts w:ascii="Arial" w:eastAsia="Times New Roman" w:hAnsi="Arial" w:cs="Arial"/>
          <w:color w:val="000000"/>
          <w:sz w:val="24"/>
          <w:szCs w:val="24"/>
        </w:rPr>
        <w:t>and Battelle</w:t>
      </w:r>
      <w:r w:rsidR="00390FD9" w:rsidRPr="003A2BE7">
        <w:rPr>
          <w:rFonts w:ascii="Arial" w:eastAsia="Times New Roman" w:hAnsi="Arial" w:cs="Arial"/>
          <w:color w:val="000000"/>
          <w:sz w:val="24"/>
          <w:szCs w:val="24"/>
        </w:rPr>
        <w:t xml:space="preserve"> to gather their input on the major.</w:t>
      </w:r>
    </w:p>
    <w:p w14:paraId="475F99FC" w14:textId="43F10599" w:rsidR="00E87A2B" w:rsidRPr="003A2BE7" w:rsidRDefault="008D14D5" w:rsidP="00E87A2B">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The major will be structured in three </w:t>
      </w:r>
      <w:r w:rsidR="004011E6" w:rsidRPr="003A2BE7">
        <w:rPr>
          <w:rFonts w:ascii="Arial" w:eastAsia="Times New Roman" w:hAnsi="Arial" w:cs="Arial"/>
          <w:color w:val="000000"/>
          <w:sz w:val="24"/>
          <w:szCs w:val="24"/>
        </w:rPr>
        <w:t xml:space="preserve">parts: </w:t>
      </w:r>
      <w:r>
        <w:rPr>
          <w:rFonts w:ascii="Arial" w:eastAsia="Times New Roman" w:hAnsi="Arial" w:cs="Arial"/>
          <w:color w:val="000000"/>
          <w:sz w:val="24"/>
          <w:szCs w:val="24"/>
        </w:rPr>
        <w:t>c</w:t>
      </w:r>
      <w:r w:rsidR="004011E6" w:rsidRPr="003A2BE7">
        <w:rPr>
          <w:rFonts w:ascii="Arial" w:eastAsia="Times New Roman" w:hAnsi="Arial" w:cs="Arial"/>
          <w:color w:val="000000"/>
          <w:sz w:val="24"/>
          <w:szCs w:val="24"/>
        </w:rPr>
        <w:t xml:space="preserve">ore subject matter, </w:t>
      </w:r>
      <w:r>
        <w:rPr>
          <w:rFonts w:ascii="Arial" w:eastAsia="Times New Roman" w:hAnsi="Arial" w:cs="Arial"/>
          <w:color w:val="000000"/>
          <w:sz w:val="24"/>
          <w:szCs w:val="24"/>
        </w:rPr>
        <w:t>d</w:t>
      </w:r>
      <w:r w:rsidR="004011E6" w:rsidRPr="003A2BE7">
        <w:rPr>
          <w:rFonts w:ascii="Arial" w:eastAsia="Times New Roman" w:hAnsi="Arial" w:cs="Arial"/>
          <w:color w:val="000000"/>
          <w:sz w:val="24"/>
          <w:szCs w:val="24"/>
        </w:rPr>
        <w:t xml:space="preserve">iscipline-specific </w:t>
      </w:r>
      <w:r w:rsidR="004136FD">
        <w:rPr>
          <w:rFonts w:ascii="Arial" w:eastAsia="Times New Roman" w:hAnsi="Arial" w:cs="Arial"/>
          <w:color w:val="000000"/>
          <w:sz w:val="24"/>
          <w:szCs w:val="24"/>
        </w:rPr>
        <w:t>specializations</w:t>
      </w:r>
      <w:r w:rsidR="00910EE3">
        <w:rPr>
          <w:rFonts w:ascii="Arial" w:eastAsia="Times New Roman" w:hAnsi="Arial" w:cs="Arial"/>
          <w:color w:val="000000"/>
          <w:sz w:val="24"/>
          <w:szCs w:val="24"/>
        </w:rPr>
        <w:t>,</w:t>
      </w:r>
      <w:r>
        <w:rPr>
          <w:rFonts w:ascii="Arial" w:eastAsia="Times New Roman" w:hAnsi="Arial" w:cs="Arial"/>
          <w:color w:val="000000"/>
          <w:sz w:val="24"/>
          <w:szCs w:val="24"/>
        </w:rPr>
        <w:t xml:space="preserve"> and an integrative experiential education component</w:t>
      </w:r>
      <w:r w:rsidR="004011E6" w:rsidRPr="003A2BE7">
        <w:rPr>
          <w:rFonts w:ascii="Arial" w:eastAsia="Times New Roman" w:hAnsi="Arial" w:cs="Arial"/>
          <w:color w:val="000000"/>
          <w:sz w:val="24"/>
          <w:szCs w:val="24"/>
        </w:rPr>
        <w:t>.</w:t>
      </w:r>
      <w:r w:rsidR="00102B79" w:rsidRPr="003A2BE7">
        <w:rPr>
          <w:rFonts w:ascii="Arial" w:eastAsia="Times New Roman" w:hAnsi="Arial" w:cs="Arial"/>
          <w:color w:val="000000"/>
          <w:sz w:val="24"/>
          <w:szCs w:val="24"/>
        </w:rPr>
        <w:t xml:space="preserve"> </w:t>
      </w:r>
      <w:r w:rsidR="00275B2F" w:rsidRPr="003A2BE7">
        <w:rPr>
          <w:rFonts w:ascii="Arial" w:eastAsia="Times New Roman" w:hAnsi="Arial" w:cs="Arial"/>
          <w:color w:val="000000"/>
          <w:sz w:val="24"/>
          <w:szCs w:val="24"/>
        </w:rPr>
        <w:t xml:space="preserve">Each </w:t>
      </w:r>
      <w:r w:rsidR="00F17C5C">
        <w:rPr>
          <w:rFonts w:ascii="Arial" w:eastAsia="Times New Roman" w:hAnsi="Arial" w:cs="Arial"/>
          <w:color w:val="000000"/>
          <w:sz w:val="24"/>
          <w:szCs w:val="24"/>
        </w:rPr>
        <w:t>specialization</w:t>
      </w:r>
      <w:r w:rsidR="00275B2F" w:rsidRPr="003A2BE7">
        <w:rPr>
          <w:rFonts w:ascii="Arial" w:eastAsia="Times New Roman" w:hAnsi="Arial" w:cs="Arial"/>
          <w:color w:val="000000"/>
          <w:sz w:val="24"/>
          <w:szCs w:val="24"/>
        </w:rPr>
        <w:t xml:space="preserve"> will consist of a number of </w:t>
      </w:r>
      <w:r w:rsidR="000A55FB" w:rsidRPr="003A2BE7">
        <w:rPr>
          <w:rFonts w:ascii="Arial" w:eastAsia="Times New Roman" w:hAnsi="Arial" w:cs="Arial"/>
          <w:color w:val="000000"/>
          <w:sz w:val="24"/>
          <w:szCs w:val="24"/>
        </w:rPr>
        <w:t xml:space="preserve">technical </w:t>
      </w:r>
      <w:r w:rsidR="00275B2F" w:rsidRPr="003A2BE7">
        <w:rPr>
          <w:rFonts w:ascii="Arial" w:eastAsia="Times New Roman" w:hAnsi="Arial" w:cs="Arial"/>
          <w:color w:val="000000"/>
          <w:sz w:val="24"/>
          <w:szCs w:val="24"/>
        </w:rPr>
        <w:t xml:space="preserve">courses and </w:t>
      </w:r>
      <w:r w:rsidR="004011E6" w:rsidRPr="003A2BE7">
        <w:rPr>
          <w:rFonts w:ascii="Arial" w:eastAsia="Times New Roman" w:hAnsi="Arial" w:cs="Arial"/>
          <w:color w:val="000000"/>
          <w:sz w:val="24"/>
          <w:szCs w:val="24"/>
        </w:rPr>
        <w:t xml:space="preserve">a </w:t>
      </w:r>
      <w:r w:rsidR="00275B2F" w:rsidRPr="003A2BE7">
        <w:rPr>
          <w:rFonts w:ascii="Arial" w:eastAsia="Times New Roman" w:hAnsi="Arial" w:cs="Arial"/>
          <w:color w:val="000000"/>
          <w:sz w:val="24"/>
          <w:szCs w:val="24"/>
        </w:rPr>
        <w:t>capstone</w:t>
      </w:r>
      <w:r w:rsidR="000A55FB" w:rsidRPr="003A2BE7">
        <w:rPr>
          <w:rFonts w:ascii="Arial" w:eastAsia="Times New Roman" w:hAnsi="Arial" w:cs="Arial"/>
          <w:color w:val="000000"/>
          <w:sz w:val="24"/>
          <w:szCs w:val="24"/>
        </w:rPr>
        <w:t xml:space="preserve"> experience that is ideally optimized for the </w:t>
      </w:r>
      <w:r w:rsidR="004011E6" w:rsidRPr="003A2BE7">
        <w:rPr>
          <w:rFonts w:ascii="Arial" w:eastAsia="Times New Roman" w:hAnsi="Arial" w:cs="Arial"/>
          <w:color w:val="000000"/>
          <w:sz w:val="24"/>
          <w:szCs w:val="24"/>
        </w:rPr>
        <w:t>subject</w:t>
      </w:r>
      <w:r w:rsidR="000A55FB" w:rsidRPr="003A2BE7">
        <w:rPr>
          <w:rFonts w:ascii="Arial" w:eastAsia="Times New Roman" w:hAnsi="Arial" w:cs="Arial"/>
          <w:color w:val="000000"/>
          <w:sz w:val="24"/>
          <w:szCs w:val="24"/>
        </w:rPr>
        <w:t>.  In the short term</w:t>
      </w:r>
      <w:r w:rsidR="00910EE3">
        <w:rPr>
          <w:rFonts w:ascii="Arial" w:eastAsia="Times New Roman" w:hAnsi="Arial" w:cs="Arial"/>
          <w:color w:val="000000"/>
          <w:sz w:val="24"/>
          <w:szCs w:val="24"/>
        </w:rPr>
        <w:t>,</w:t>
      </w:r>
      <w:r w:rsidR="000A55FB" w:rsidRPr="003A2BE7">
        <w:rPr>
          <w:rFonts w:ascii="Arial" w:eastAsia="Times New Roman" w:hAnsi="Arial" w:cs="Arial"/>
          <w:color w:val="000000"/>
          <w:sz w:val="24"/>
          <w:szCs w:val="24"/>
        </w:rPr>
        <w:t xml:space="preserve"> as enrollments may be initially small, some </w:t>
      </w:r>
      <w:r w:rsidR="00F17C5C">
        <w:rPr>
          <w:rFonts w:ascii="Arial" w:eastAsia="Times New Roman" w:hAnsi="Arial" w:cs="Arial"/>
          <w:color w:val="000000"/>
          <w:sz w:val="24"/>
          <w:szCs w:val="24"/>
        </w:rPr>
        <w:t>specialization</w:t>
      </w:r>
      <w:r w:rsidR="000A55FB" w:rsidRPr="003A2BE7">
        <w:rPr>
          <w:rFonts w:ascii="Arial" w:eastAsia="Times New Roman" w:hAnsi="Arial" w:cs="Arial"/>
          <w:color w:val="000000"/>
          <w:sz w:val="24"/>
          <w:szCs w:val="24"/>
        </w:rPr>
        <w:t>s may combine their capstone experience as needed in order to have critical enrollments for offering the ideal pedagogical experience</w:t>
      </w:r>
      <w:r w:rsidR="00275B2F" w:rsidRPr="003A2BE7">
        <w:rPr>
          <w:rFonts w:ascii="Arial" w:eastAsia="Times New Roman" w:hAnsi="Arial" w:cs="Arial"/>
          <w:color w:val="000000"/>
          <w:sz w:val="24"/>
          <w:szCs w:val="24"/>
        </w:rPr>
        <w:t>.</w:t>
      </w:r>
      <w:r w:rsidR="005C69EE" w:rsidRPr="003A2BE7">
        <w:rPr>
          <w:rFonts w:ascii="Arial" w:eastAsia="Times New Roman" w:hAnsi="Arial" w:cs="Arial"/>
          <w:color w:val="000000"/>
          <w:sz w:val="24"/>
          <w:szCs w:val="24"/>
        </w:rPr>
        <w:t xml:space="preserve">  Business, Computer Science and Engineering, and </w:t>
      </w:r>
      <w:r>
        <w:rPr>
          <w:rFonts w:ascii="Arial" w:eastAsia="Times New Roman" w:hAnsi="Arial" w:cs="Arial"/>
          <w:color w:val="000000"/>
          <w:sz w:val="24"/>
          <w:szCs w:val="24"/>
        </w:rPr>
        <w:t xml:space="preserve">Biomedical Informatics </w:t>
      </w:r>
      <w:r w:rsidR="005C69EE" w:rsidRPr="003A2BE7">
        <w:rPr>
          <w:rFonts w:ascii="Arial" w:eastAsia="Times New Roman" w:hAnsi="Arial" w:cs="Arial"/>
          <w:color w:val="000000"/>
          <w:sz w:val="24"/>
          <w:szCs w:val="24"/>
        </w:rPr>
        <w:t xml:space="preserve">have submitted </w:t>
      </w:r>
      <w:r w:rsidR="00F17C5C">
        <w:rPr>
          <w:rFonts w:ascii="Arial" w:eastAsia="Times New Roman" w:hAnsi="Arial" w:cs="Arial"/>
          <w:color w:val="000000"/>
          <w:sz w:val="24"/>
          <w:szCs w:val="24"/>
        </w:rPr>
        <w:t>specialization</w:t>
      </w:r>
      <w:r w:rsidR="005C69EE" w:rsidRPr="003A2BE7">
        <w:rPr>
          <w:rFonts w:ascii="Arial" w:eastAsia="Times New Roman" w:hAnsi="Arial" w:cs="Arial"/>
          <w:color w:val="000000"/>
          <w:sz w:val="24"/>
          <w:szCs w:val="24"/>
        </w:rPr>
        <w:t>s as part of th</w:t>
      </w:r>
      <w:r w:rsidR="00102B79" w:rsidRPr="003A2BE7">
        <w:rPr>
          <w:rFonts w:ascii="Arial" w:eastAsia="Times New Roman" w:hAnsi="Arial" w:cs="Arial"/>
          <w:color w:val="000000"/>
          <w:sz w:val="24"/>
          <w:szCs w:val="24"/>
        </w:rPr>
        <w:t>is</w:t>
      </w:r>
      <w:r w:rsidR="005C69EE" w:rsidRPr="003A2BE7">
        <w:rPr>
          <w:rFonts w:ascii="Arial" w:eastAsia="Times New Roman" w:hAnsi="Arial" w:cs="Arial"/>
          <w:color w:val="000000"/>
          <w:sz w:val="24"/>
          <w:szCs w:val="24"/>
        </w:rPr>
        <w:t xml:space="preserve"> proposal</w:t>
      </w:r>
      <w:r w:rsidR="000A55FB" w:rsidRPr="003A2BE7">
        <w:rPr>
          <w:rFonts w:ascii="Arial" w:eastAsia="Times New Roman" w:hAnsi="Arial" w:cs="Arial"/>
          <w:color w:val="000000"/>
          <w:sz w:val="24"/>
          <w:szCs w:val="24"/>
        </w:rPr>
        <w:t>,</w:t>
      </w:r>
      <w:r w:rsidR="005C69EE" w:rsidRPr="003A2BE7">
        <w:rPr>
          <w:rFonts w:ascii="Arial" w:eastAsia="Times New Roman" w:hAnsi="Arial" w:cs="Arial"/>
          <w:color w:val="000000"/>
          <w:sz w:val="24"/>
          <w:szCs w:val="24"/>
        </w:rPr>
        <w:t xml:space="preserve"> and as additional </w:t>
      </w:r>
      <w:r w:rsidR="00F17C5C">
        <w:rPr>
          <w:rFonts w:ascii="Arial" w:eastAsia="Times New Roman" w:hAnsi="Arial" w:cs="Arial"/>
          <w:color w:val="000000"/>
          <w:sz w:val="24"/>
          <w:szCs w:val="24"/>
        </w:rPr>
        <w:t>specialization</w:t>
      </w:r>
      <w:r w:rsidR="005C69EE" w:rsidRPr="003A2BE7">
        <w:rPr>
          <w:rFonts w:ascii="Arial" w:eastAsia="Times New Roman" w:hAnsi="Arial" w:cs="Arial"/>
          <w:color w:val="000000"/>
          <w:sz w:val="24"/>
          <w:szCs w:val="24"/>
        </w:rPr>
        <w:t>s are created</w:t>
      </w:r>
      <w:r w:rsidR="000A55FB" w:rsidRPr="003A2BE7">
        <w:rPr>
          <w:rFonts w:ascii="Arial" w:eastAsia="Times New Roman" w:hAnsi="Arial" w:cs="Arial"/>
          <w:color w:val="000000"/>
          <w:sz w:val="24"/>
          <w:szCs w:val="24"/>
        </w:rPr>
        <w:t>,</w:t>
      </w:r>
      <w:r w:rsidR="005C69EE" w:rsidRPr="003A2BE7">
        <w:rPr>
          <w:rFonts w:ascii="Arial" w:eastAsia="Times New Roman" w:hAnsi="Arial" w:cs="Arial"/>
          <w:color w:val="000000"/>
          <w:sz w:val="24"/>
          <w:szCs w:val="24"/>
        </w:rPr>
        <w:t xml:space="preserve"> they will go through an approval process that is discussed in the proposal.</w:t>
      </w:r>
    </w:p>
    <w:p w14:paraId="39A3304A" w14:textId="77777777" w:rsidR="001F5108" w:rsidRPr="00F86C10" w:rsidRDefault="001F5108" w:rsidP="001F5108">
      <w:pPr>
        <w:spacing w:before="100" w:beforeAutospacing="1" w:after="100" w:afterAutospacing="1" w:line="240" w:lineRule="auto"/>
        <w:rPr>
          <w:rFonts w:ascii="Arial" w:eastAsia="Times New Roman" w:hAnsi="Arial" w:cs="Arial"/>
          <w:sz w:val="24"/>
          <w:szCs w:val="24"/>
        </w:rPr>
      </w:pPr>
      <w:r w:rsidRPr="003A2BE7">
        <w:rPr>
          <w:rFonts w:ascii="Arial" w:eastAsia="Times New Roman" w:hAnsi="Arial" w:cs="Arial"/>
          <w:color w:val="000000"/>
          <w:sz w:val="24"/>
          <w:szCs w:val="24"/>
        </w:rPr>
        <w:br w:type="page"/>
      </w:r>
      <w:r w:rsidRPr="00B14652">
        <w:rPr>
          <w:rFonts w:ascii="Arial" w:eastAsia="Times New Roman" w:hAnsi="Arial" w:cs="Arial"/>
          <w:sz w:val="24"/>
          <w:szCs w:val="24"/>
        </w:rPr>
        <w:lastRenderedPageBreak/>
        <w:t>MAIN BODY</w:t>
      </w:r>
    </w:p>
    <w:p w14:paraId="44805542" w14:textId="77777777" w:rsidR="002D4A0E" w:rsidRPr="002D4A0E" w:rsidRDefault="002D4A0E" w:rsidP="002D4A0E">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Rationale &amp; Chronology</w:t>
      </w:r>
    </w:p>
    <w:p w14:paraId="0A539EAB" w14:textId="26CCF960" w:rsidR="004979D0" w:rsidRPr="00EC4C8B" w:rsidRDefault="004C70A2" w:rsidP="007B5AFD">
      <w:pPr>
        <w:spacing w:before="100" w:beforeAutospacing="1" w:after="100" w:afterAutospacing="1" w:line="240" w:lineRule="auto"/>
        <w:ind w:left="360"/>
        <w:rPr>
          <w:rFonts w:ascii="Arial" w:eastAsia="Times New Roman" w:hAnsi="Arial" w:cs="Arial"/>
          <w:sz w:val="24"/>
          <w:szCs w:val="24"/>
        </w:rPr>
      </w:pPr>
      <w:r>
        <w:rPr>
          <w:rFonts w:ascii="Arial" w:eastAsia="Times New Roman" w:hAnsi="Arial" w:cs="Arial"/>
          <w:sz w:val="24"/>
          <w:szCs w:val="24"/>
        </w:rPr>
        <w:t>The Harvard Business Review has referred to data science and analytics as the “sexiest j</w:t>
      </w:r>
      <w:r w:rsidR="00910EE3">
        <w:rPr>
          <w:rFonts w:ascii="Arial" w:eastAsia="Times New Roman" w:hAnsi="Arial" w:cs="Arial"/>
          <w:sz w:val="24"/>
          <w:szCs w:val="24"/>
        </w:rPr>
        <w:t>ob in the twenty first century.”</w:t>
      </w:r>
      <w:r>
        <w:rPr>
          <w:rFonts w:ascii="Arial" w:eastAsia="Times New Roman" w:hAnsi="Arial" w:cs="Arial"/>
          <w:sz w:val="24"/>
          <w:szCs w:val="24"/>
        </w:rPr>
        <w:t xml:space="preserve"> The notion of </w:t>
      </w:r>
      <w:r w:rsidR="00306C9D">
        <w:rPr>
          <w:rFonts w:ascii="Arial" w:eastAsia="Times New Roman" w:hAnsi="Arial" w:cs="Arial"/>
          <w:sz w:val="24"/>
          <w:szCs w:val="24"/>
        </w:rPr>
        <w:t>“Big Data” has created a stir</w:t>
      </w:r>
      <w:r>
        <w:rPr>
          <w:rFonts w:ascii="Arial" w:eastAsia="Times New Roman" w:hAnsi="Arial" w:cs="Arial"/>
          <w:sz w:val="24"/>
          <w:szCs w:val="24"/>
        </w:rPr>
        <w:t xml:space="preserve"> and promises to revolutionize all walks of human endeavor ranging from</w:t>
      </w:r>
      <w:r w:rsidR="00306C9D">
        <w:rPr>
          <w:rFonts w:ascii="Arial" w:eastAsia="Times New Roman" w:hAnsi="Arial" w:cs="Arial"/>
          <w:sz w:val="24"/>
          <w:szCs w:val="24"/>
        </w:rPr>
        <w:t xml:space="preserve"> </w:t>
      </w:r>
      <w:r>
        <w:rPr>
          <w:rFonts w:ascii="Arial" w:eastAsia="Times New Roman" w:hAnsi="Arial" w:cs="Arial"/>
          <w:sz w:val="24"/>
          <w:szCs w:val="24"/>
        </w:rPr>
        <w:t>the financial industry to the health-care industry, from the social sciences (e.g.</w:t>
      </w:r>
      <w:r w:rsidR="00910EE3">
        <w:rPr>
          <w:rFonts w:ascii="Arial" w:eastAsia="Times New Roman" w:hAnsi="Arial" w:cs="Arial"/>
          <w:sz w:val="24"/>
          <w:szCs w:val="24"/>
        </w:rPr>
        <w:t>,</w:t>
      </w:r>
      <w:r>
        <w:rPr>
          <w:rFonts w:ascii="Arial" w:eastAsia="Times New Roman" w:hAnsi="Arial" w:cs="Arial"/>
          <w:sz w:val="24"/>
          <w:szCs w:val="24"/>
        </w:rPr>
        <w:t xml:space="preserve"> study of personalized and social interactions) to engineering  (e.g.</w:t>
      </w:r>
      <w:r w:rsidR="00910EE3">
        <w:rPr>
          <w:rFonts w:ascii="Arial" w:eastAsia="Times New Roman" w:hAnsi="Arial" w:cs="Arial"/>
          <w:sz w:val="24"/>
          <w:szCs w:val="24"/>
        </w:rPr>
        <w:t>,</w:t>
      </w:r>
      <w:r>
        <w:rPr>
          <w:rFonts w:ascii="Arial" w:eastAsia="Times New Roman" w:hAnsi="Arial" w:cs="Arial"/>
          <w:sz w:val="24"/>
          <w:szCs w:val="24"/>
        </w:rPr>
        <w:t xml:space="preserve"> analyzing sensory data from the manufacturing process)</w:t>
      </w:r>
      <w:r w:rsidR="00A51853">
        <w:rPr>
          <w:rFonts w:ascii="Arial" w:eastAsia="Times New Roman" w:hAnsi="Arial" w:cs="Arial"/>
          <w:sz w:val="24"/>
          <w:szCs w:val="24"/>
        </w:rPr>
        <w:t xml:space="preserve">, and </w:t>
      </w:r>
      <w:r>
        <w:rPr>
          <w:rFonts w:ascii="Arial" w:eastAsia="Times New Roman" w:hAnsi="Arial" w:cs="Arial"/>
          <w:sz w:val="24"/>
          <w:szCs w:val="24"/>
        </w:rPr>
        <w:t xml:space="preserve">from </w:t>
      </w:r>
      <w:r w:rsidR="00A51853">
        <w:rPr>
          <w:rFonts w:ascii="Arial" w:eastAsia="Times New Roman" w:hAnsi="Arial" w:cs="Arial"/>
          <w:sz w:val="24"/>
          <w:szCs w:val="24"/>
        </w:rPr>
        <w:t>scientific discovery</w:t>
      </w:r>
      <w:r>
        <w:rPr>
          <w:rFonts w:ascii="Arial" w:eastAsia="Times New Roman" w:hAnsi="Arial" w:cs="Arial"/>
          <w:sz w:val="24"/>
          <w:szCs w:val="24"/>
        </w:rPr>
        <w:t xml:space="preserve"> to </w:t>
      </w:r>
      <w:r w:rsidR="00A51853">
        <w:rPr>
          <w:rFonts w:ascii="Arial" w:eastAsia="Times New Roman" w:hAnsi="Arial" w:cs="Arial"/>
          <w:sz w:val="24"/>
          <w:szCs w:val="24"/>
        </w:rPr>
        <w:t>cyber-security</w:t>
      </w:r>
      <w:r>
        <w:rPr>
          <w:rFonts w:ascii="Arial" w:eastAsia="Times New Roman" w:hAnsi="Arial" w:cs="Arial"/>
          <w:sz w:val="24"/>
          <w:szCs w:val="24"/>
        </w:rPr>
        <w:t>.</w:t>
      </w:r>
      <w:r w:rsidR="00306C9D">
        <w:rPr>
          <w:rFonts w:ascii="Arial" w:eastAsia="Times New Roman" w:hAnsi="Arial" w:cs="Arial"/>
          <w:sz w:val="24"/>
          <w:szCs w:val="24"/>
        </w:rPr>
        <w:t xml:space="preserve"> </w:t>
      </w:r>
      <w:r>
        <w:rPr>
          <w:rFonts w:ascii="Arial" w:eastAsia="Times New Roman" w:hAnsi="Arial" w:cs="Arial"/>
          <w:sz w:val="24"/>
          <w:szCs w:val="24"/>
        </w:rPr>
        <w:t xml:space="preserve"> </w:t>
      </w:r>
      <w:r w:rsidR="00860140">
        <w:rPr>
          <w:rFonts w:ascii="Arial" w:eastAsia="Times New Roman" w:hAnsi="Arial" w:cs="Arial"/>
          <w:sz w:val="24"/>
          <w:szCs w:val="24"/>
        </w:rPr>
        <w:t xml:space="preserve"> </w:t>
      </w:r>
      <w:r w:rsidR="006B31FD">
        <w:rPr>
          <w:rFonts w:ascii="Arial" w:eastAsia="Times New Roman" w:hAnsi="Arial" w:cs="Arial"/>
          <w:sz w:val="24"/>
          <w:szCs w:val="24"/>
        </w:rPr>
        <w:t>Increasingly one is seeing c</w:t>
      </w:r>
      <w:r w:rsidR="00860140">
        <w:rPr>
          <w:rFonts w:ascii="Arial" w:eastAsia="Times New Roman" w:hAnsi="Arial" w:cs="Arial"/>
          <w:sz w:val="24"/>
          <w:szCs w:val="24"/>
        </w:rPr>
        <w:t>ompanies</w:t>
      </w:r>
      <w:r w:rsidR="006B31FD">
        <w:rPr>
          <w:rFonts w:ascii="Arial" w:eastAsia="Times New Roman" w:hAnsi="Arial" w:cs="Arial"/>
          <w:sz w:val="24"/>
          <w:szCs w:val="24"/>
        </w:rPr>
        <w:t xml:space="preserve"> locally </w:t>
      </w:r>
      <w:r>
        <w:rPr>
          <w:rFonts w:ascii="Arial" w:eastAsia="Times New Roman" w:hAnsi="Arial" w:cs="Arial"/>
          <w:sz w:val="24"/>
          <w:szCs w:val="24"/>
        </w:rPr>
        <w:t>(e.g. Nationwide, JPMorgan</w:t>
      </w:r>
      <w:r w:rsidR="00AA74B6">
        <w:rPr>
          <w:rFonts w:ascii="Arial" w:eastAsia="Times New Roman" w:hAnsi="Arial" w:cs="Arial"/>
          <w:sz w:val="24"/>
          <w:szCs w:val="24"/>
        </w:rPr>
        <w:t xml:space="preserve"> </w:t>
      </w:r>
      <w:r>
        <w:rPr>
          <w:rFonts w:ascii="Arial" w:eastAsia="Times New Roman" w:hAnsi="Arial" w:cs="Arial"/>
          <w:sz w:val="24"/>
          <w:szCs w:val="24"/>
        </w:rPr>
        <w:t>Chase</w:t>
      </w:r>
      <w:r w:rsidR="006B31FD">
        <w:rPr>
          <w:rFonts w:ascii="Arial" w:eastAsia="Times New Roman" w:hAnsi="Arial" w:cs="Arial"/>
          <w:sz w:val="24"/>
          <w:szCs w:val="24"/>
        </w:rPr>
        <w:t xml:space="preserve">, IBM), </w:t>
      </w:r>
      <w:r>
        <w:rPr>
          <w:rFonts w:ascii="Arial" w:eastAsia="Times New Roman" w:hAnsi="Arial" w:cs="Arial"/>
          <w:sz w:val="24"/>
          <w:szCs w:val="24"/>
        </w:rPr>
        <w:t>national</w:t>
      </w:r>
      <w:r w:rsidR="006B31FD">
        <w:rPr>
          <w:rFonts w:ascii="Arial" w:eastAsia="Times New Roman" w:hAnsi="Arial" w:cs="Arial"/>
          <w:sz w:val="24"/>
          <w:szCs w:val="24"/>
        </w:rPr>
        <w:t>ly</w:t>
      </w:r>
      <w:r>
        <w:rPr>
          <w:rFonts w:ascii="Arial" w:eastAsia="Times New Roman" w:hAnsi="Arial" w:cs="Arial"/>
          <w:sz w:val="24"/>
          <w:szCs w:val="24"/>
        </w:rPr>
        <w:t xml:space="preserve"> (e.g. Microsoft, IBM, Google)</w:t>
      </w:r>
      <w:r w:rsidR="00910EE3">
        <w:rPr>
          <w:rFonts w:ascii="Arial" w:eastAsia="Times New Roman" w:hAnsi="Arial" w:cs="Arial"/>
          <w:sz w:val="24"/>
          <w:szCs w:val="24"/>
        </w:rPr>
        <w:t>,</w:t>
      </w:r>
      <w:r w:rsidR="00860140">
        <w:rPr>
          <w:rFonts w:ascii="Arial" w:eastAsia="Times New Roman" w:hAnsi="Arial" w:cs="Arial"/>
          <w:sz w:val="24"/>
          <w:szCs w:val="24"/>
        </w:rPr>
        <w:t xml:space="preserve"> </w:t>
      </w:r>
      <w:r w:rsidR="006B31FD">
        <w:rPr>
          <w:rFonts w:ascii="Arial" w:eastAsia="Times New Roman" w:hAnsi="Arial" w:cs="Arial"/>
          <w:sz w:val="24"/>
          <w:szCs w:val="24"/>
        </w:rPr>
        <w:t>and</w:t>
      </w:r>
      <w:r w:rsidR="00A51853">
        <w:rPr>
          <w:rFonts w:ascii="Arial" w:eastAsia="Times New Roman" w:hAnsi="Arial" w:cs="Arial"/>
          <w:sz w:val="24"/>
          <w:szCs w:val="24"/>
        </w:rPr>
        <w:t xml:space="preserve"> even </w:t>
      </w:r>
      <w:r w:rsidR="006B31FD">
        <w:rPr>
          <w:rFonts w:ascii="Arial" w:eastAsia="Times New Roman" w:hAnsi="Arial" w:cs="Arial"/>
          <w:sz w:val="24"/>
          <w:szCs w:val="24"/>
        </w:rPr>
        <w:t>internationally</w:t>
      </w:r>
      <w:r w:rsidR="00A51853">
        <w:rPr>
          <w:rFonts w:ascii="Arial" w:eastAsia="Times New Roman" w:hAnsi="Arial" w:cs="Arial"/>
          <w:sz w:val="24"/>
          <w:szCs w:val="24"/>
        </w:rPr>
        <w:t xml:space="preserve"> (e.g. TATA Group, Infosys) </w:t>
      </w:r>
      <w:r w:rsidR="00860140">
        <w:rPr>
          <w:rFonts w:ascii="Arial" w:eastAsia="Times New Roman" w:hAnsi="Arial" w:cs="Arial"/>
          <w:sz w:val="24"/>
          <w:szCs w:val="24"/>
        </w:rPr>
        <w:t xml:space="preserve">looking for employees </w:t>
      </w:r>
      <w:r w:rsidR="00910EE3">
        <w:rPr>
          <w:rFonts w:ascii="Arial" w:eastAsia="Times New Roman" w:hAnsi="Arial" w:cs="Arial"/>
          <w:sz w:val="24"/>
          <w:szCs w:val="24"/>
        </w:rPr>
        <w:t>who</w:t>
      </w:r>
      <w:r w:rsidR="00860140">
        <w:rPr>
          <w:rFonts w:ascii="Arial" w:eastAsia="Times New Roman" w:hAnsi="Arial" w:cs="Arial"/>
          <w:sz w:val="24"/>
          <w:szCs w:val="24"/>
        </w:rPr>
        <w:t xml:space="preserve"> have the skills to build and query large data sets but also understand how to ask the right questions</w:t>
      </w:r>
      <w:r w:rsidR="00A51853">
        <w:rPr>
          <w:rFonts w:ascii="Arial" w:eastAsia="Times New Roman" w:hAnsi="Arial" w:cs="Arial"/>
          <w:sz w:val="24"/>
          <w:szCs w:val="24"/>
        </w:rPr>
        <w:t xml:space="preserve"> and extract actionable knowledge</w:t>
      </w:r>
      <w:r w:rsidR="00860140">
        <w:rPr>
          <w:rFonts w:ascii="Arial" w:eastAsia="Times New Roman" w:hAnsi="Arial" w:cs="Arial"/>
          <w:sz w:val="24"/>
          <w:szCs w:val="24"/>
        </w:rPr>
        <w:t xml:space="preserve">. </w:t>
      </w:r>
      <w:r w:rsidR="000A55FB">
        <w:rPr>
          <w:rFonts w:ascii="Arial" w:eastAsia="Times New Roman" w:hAnsi="Arial" w:cs="Arial"/>
          <w:sz w:val="24"/>
          <w:szCs w:val="24"/>
        </w:rPr>
        <w:t xml:space="preserve">Data Analytics includes the </w:t>
      </w:r>
      <w:r w:rsidR="00860140">
        <w:rPr>
          <w:rFonts w:ascii="Arial" w:eastAsia="Times New Roman" w:hAnsi="Arial" w:cs="Arial"/>
          <w:sz w:val="24"/>
          <w:szCs w:val="24"/>
        </w:rPr>
        <w:t xml:space="preserve">set of skills necessary to identify how to </w:t>
      </w:r>
      <w:r w:rsidR="00A51853">
        <w:rPr>
          <w:rFonts w:ascii="Arial" w:eastAsia="Times New Roman" w:hAnsi="Arial" w:cs="Arial"/>
          <w:sz w:val="24"/>
          <w:szCs w:val="24"/>
        </w:rPr>
        <w:t>manage, represent and</w:t>
      </w:r>
      <w:r w:rsidR="004D5549">
        <w:rPr>
          <w:rFonts w:ascii="Arial" w:eastAsia="Times New Roman" w:hAnsi="Arial" w:cs="Arial"/>
          <w:sz w:val="24"/>
          <w:szCs w:val="24"/>
        </w:rPr>
        <w:t xml:space="preserve"> manipulate</w:t>
      </w:r>
      <w:r w:rsidR="00A51853">
        <w:rPr>
          <w:rFonts w:ascii="Arial" w:eastAsia="Times New Roman" w:hAnsi="Arial" w:cs="Arial"/>
          <w:sz w:val="24"/>
          <w:szCs w:val="24"/>
        </w:rPr>
        <w:t xml:space="preserve"> </w:t>
      </w:r>
      <w:r w:rsidR="004D5549">
        <w:rPr>
          <w:rFonts w:ascii="Arial" w:eastAsia="Times New Roman" w:hAnsi="Arial" w:cs="Arial"/>
          <w:sz w:val="24"/>
          <w:szCs w:val="24"/>
        </w:rPr>
        <w:t>large and complex</w:t>
      </w:r>
      <w:r w:rsidR="00860140">
        <w:rPr>
          <w:rFonts w:ascii="Arial" w:eastAsia="Times New Roman" w:hAnsi="Arial" w:cs="Arial"/>
          <w:sz w:val="24"/>
          <w:szCs w:val="24"/>
        </w:rPr>
        <w:t xml:space="preserve"> data</w:t>
      </w:r>
      <w:r w:rsidR="004D5549">
        <w:rPr>
          <w:rFonts w:ascii="Arial" w:eastAsia="Times New Roman" w:hAnsi="Arial" w:cs="Arial"/>
          <w:sz w:val="24"/>
          <w:szCs w:val="24"/>
        </w:rPr>
        <w:t xml:space="preserve"> stores</w:t>
      </w:r>
      <w:r w:rsidR="000A55FB">
        <w:rPr>
          <w:rFonts w:ascii="Arial" w:eastAsia="Times New Roman" w:hAnsi="Arial" w:cs="Arial"/>
          <w:sz w:val="24"/>
          <w:szCs w:val="24"/>
        </w:rPr>
        <w:t>,</w:t>
      </w:r>
      <w:r w:rsidR="00860140">
        <w:rPr>
          <w:rFonts w:ascii="Arial" w:eastAsia="Times New Roman" w:hAnsi="Arial" w:cs="Arial"/>
          <w:sz w:val="24"/>
          <w:szCs w:val="24"/>
        </w:rPr>
        <w:t xml:space="preserve"> how to</w:t>
      </w:r>
      <w:r w:rsidR="00A51853">
        <w:rPr>
          <w:rFonts w:ascii="Arial" w:eastAsia="Times New Roman" w:hAnsi="Arial" w:cs="Arial"/>
          <w:sz w:val="24"/>
          <w:szCs w:val="24"/>
        </w:rPr>
        <w:t xml:space="preserve"> abstract, model</w:t>
      </w:r>
      <w:r w:rsidR="004D5549">
        <w:rPr>
          <w:rFonts w:ascii="Arial" w:eastAsia="Times New Roman" w:hAnsi="Arial" w:cs="Arial"/>
          <w:sz w:val="24"/>
          <w:szCs w:val="24"/>
        </w:rPr>
        <w:t>, and effectively analyze</w:t>
      </w:r>
      <w:r w:rsidR="00A51853">
        <w:rPr>
          <w:rFonts w:ascii="Arial" w:eastAsia="Times New Roman" w:hAnsi="Arial" w:cs="Arial"/>
          <w:sz w:val="24"/>
          <w:szCs w:val="24"/>
        </w:rPr>
        <w:t xml:space="preserve"> </w:t>
      </w:r>
      <w:r w:rsidR="004D5549">
        <w:rPr>
          <w:rFonts w:ascii="Arial" w:eastAsia="Times New Roman" w:hAnsi="Arial" w:cs="Arial"/>
          <w:sz w:val="24"/>
          <w:szCs w:val="24"/>
        </w:rPr>
        <w:t xml:space="preserve">such data to </w:t>
      </w:r>
      <w:r w:rsidR="000A55FB">
        <w:rPr>
          <w:rFonts w:ascii="Arial" w:eastAsia="Times New Roman" w:hAnsi="Arial" w:cs="Arial"/>
          <w:sz w:val="24"/>
          <w:szCs w:val="24"/>
        </w:rPr>
        <w:t xml:space="preserve">facilitate </w:t>
      </w:r>
      <w:r w:rsidR="00A51853">
        <w:rPr>
          <w:rFonts w:ascii="Arial" w:eastAsia="Times New Roman" w:hAnsi="Arial" w:cs="Arial"/>
          <w:sz w:val="24"/>
          <w:szCs w:val="24"/>
        </w:rPr>
        <w:t xml:space="preserve">the identification </w:t>
      </w:r>
      <w:r w:rsidR="004D5549">
        <w:rPr>
          <w:rFonts w:ascii="Arial" w:eastAsia="Times New Roman" w:hAnsi="Arial" w:cs="Arial"/>
          <w:sz w:val="24"/>
          <w:szCs w:val="24"/>
        </w:rPr>
        <w:t xml:space="preserve">and evaluation </w:t>
      </w:r>
      <w:r w:rsidR="00A51853">
        <w:rPr>
          <w:rFonts w:ascii="Arial" w:eastAsia="Times New Roman" w:hAnsi="Arial" w:cs="Arial"/>
          <w:sz w:val="24"/>
          <w:szCs w:val="24"/>
        </w:rPr>
        <w:t xml:space="preserve">of </w:t>
      </w:r>
      <w:r w:rsidR="00860140">
        <w:rPr>
          <w:rFonts w:ascii="Arial" w:eastAsia="Times New Roman" w:hAnsi="Arial" w:cs="Arial"/>
          <w:sz w:val="24"/>
          <w:szCs w:val="24"/>
        </w:rPr>
        <w:t xml:space="preserve">appropriate </w:t>
      </w:r>
      <w:r w:rsidR="00A51853">
        <w:rPr>
          <w:rFonts w:ascii="Arial" w:eastAsia="Times New Roman" w:hAnsi="Arial" w:cs="Arial"/>
          <w:sz w:val="24"/>
          <w:szCs w:val="24"/>
        </w:rPr>
        <w:t>hypothesis</w:t>
      </w:r>
      <w:r w:rsidR="004D5549">
        <w:rPr>
          <w:rFonts w:ascii="Arial" w:eastAsia="Times New Roman" w:hAnsi="Arial" w:cs="Arial"/>
          <w:sz w:val="24"/>
          <w:szCs w:val="24"/>
        </w:rPr>
        <w:t xml:space="preserve"> and actionable patterns</w:t>
      </w:r>
      <w:r w:rsidR="000A55FB">
        <w:rPr>
          <w:rFonts w:ascii="Arial" w:eastAsia="Times New Roman" w:hAnsi="Arial" w:cs="Arial"/>
          <w:sz w:val="24"/>
          <w:szCs w:val="24"/>
        </w:rPr>
        <w:t xml:space="preserve">, and how to create </w:t>
      </w:r>
      <w:r w:rsidR="00A51853">
        <w:rPr>
          <w:rFonts w:ascii="Arial" w:eastAsia="Times New Roman" w:hAnsi="Arial" w:cs="Arial"/>
          <w:sz w:val="24"/>
          <w:szCs w:val="24"/>
        </w:rPr>
        <w:t>quantit</w:t>
      </w:r>
      <w:r w:rsidR="00B47399">
        <w:rPr>
          <w:rFonts w:ascii="Arial" w:eastAsia="Times New Roman" w:hAnsi="Arial" w:cs="Arial"/>
          <w:sz w:val="24"/>
          <w:szCs w:val="24"/>
        </w:rPr>
        <w:t>at</w:t>
      </w:r>
      <w:r w:rsidR="00A51853">
        <w:rPr>
          <w:rFonts w:ascii="Arial" w:eastAsia="Times New Roman" w:hAnsi="Arial" w:cs="Arial"/>
          <w:sz w:val="24"/>
          <w:szCs w:val="24"/>
        </w:rPr>
        <w:t xml:space="preserve">ive visual cues to help explain and take </w:t>
      </w:r>
      <w:r w:rsidR="000A55FB">
        <w:rPr>
          <w:rFonts w:ascii="Arial" w:eastAsia="Times New Roman" w:hAnsi="Arial" w:cs="Arial"/>
          <w:sz w:val="24"/>
          <w:szCs w:val="24"/>
        </w:rPr>
        <w:t>informed decisions from those data</w:t>
      </w:r>
      <w:r w:rsidR="00860140">
        <w:rPr>
          <w:rFonts w:ascii="Arial" w:eastAsia="Times New Roman" w:hAnsi="Arial" w:cs="Arial"/>
          <w:sz w:val="24"/>
          <w:szCs w:val="24"/>
        </w:rPr>
        <w:t xml:space="preserve">. These skills draw heavily from traditional academic areas such as </w:t>
      </w:r>
      <w:r w:rsidR="00A51853">
        <w:rPr>
          <w:rFonts w:ascii="Arial" w:eastAsia="Times New Roman" w:hAnsi="Arial" w:cs="Arial"/>
          <w:sz w:val="24"/>
          <w:szCs w:val="24"/>
        </w:rPr>
        <w:t xml:space="preserve">computer science, mathematics, operations research, and </w:t>
      </w:r>
      <w:r w:rsidR="00860140">
        <w:rPr>
          <w:rFonts w:ascii="Arial" w:eastAsia="Times New Roman" w:hAnsi="Arial" w:cs="Arial"/>
          <w:sz w:val="24"/>
          <w:szCs w:val="24"/>
        </w:rPr>
        <w:t>statistics. In fact, current departments of analytics in corporations are staffed largely with computer science, mathematics</w:t>
      </w:r>
      <w:r w:rsidR="000A55FB">
        <w:rPr>
          <w:rFonts w:ascii="Arial" w:eastAsia="Times New Roman" w:hAnsi="Arial" w:cs="Arial"/>
          <w:sz w:val="24"/>
          <w:szCs w:val="24"/>
        </w:rPr>
        <w:t>, statis</w:t>
      </w:r>
      <w:r w:rsidR="00910EE3">
        <w:rPr>
          <w:rFonts w:ascii="Arial" w:eastAsia="Times New Roman" w:hAnsi="Arial" w:cs="Arial"/>
          <w:sz w:val="24"/>
          <w:szCs w:val="24"/>
        </w:rPr>
        <w:t>tic</w:t>
      </w:r>
      <w:r w:rsidR="000A55FB">
        <w:rPr>
          <w:rFonts w:ascii="Arial" w:eastAsia="Times New Roman" w:hAnsi="Arial" w:cs="Arial"/>
          <w:sz w:val="24"/>
          <w:szCs w:val="24"/>
        </w:rPr>
        <w:t>s,</w:t>
      </w:r>
      <w:r w:rsidR="00860140">
        <w:rPr>
          <w:rFonts w:ascii="Arial" w:eastAsia="Times New Roman" w:hAnsi="Arial" w:cs="Arial"/>
          <w:sz w:val="24"/>
          <w:szCs w:val="24"/>
        </w:rPr>
        <w:t xml:space="preserve"> and</w:t>
      </w:r>
      <w:r w:rsidR="00A51853">
        <w:rPr>
          <w:rFonts w:ascii="Arial" w:eastAsia="Times New Roman" w:hAnsi="Arial" w:cs="Arial"/>
          <w:sz w:val="24"/>
          <w:szCs w:val="24"/>
        </w:rPr>
        <w:t xml:space="preserve"> some</w:t>
      </w:r>
      <w:r w:rsidR="00860140">
        <w:rPr>
          <w:rFonts w:ascii="Arial" w:eastAsia="Times New Roman" w:hAnsi="Arial" w:cs="Arial"/>
          <w:sz w:val="24"/>
          <w:szCs w:val="24"/>
        </w:rPr>
        <w:t xml:space="preserve"> social science majors who are being trained to develop </w:t>
      </w:r>
      <w:r w:rsidR="004979D0">
        <w:rPr>
          <w:rFonts w:ascii="Arial" w:eastAsia="Times New Roman" w:hAnsi="Arial" w:cs="Arial"/>
          <w:sz w:val="24"/>
          <w:szCs w:val="24"/>
        </w:rPr>
        <w:t xml:space="preserve">a </w:t>
      </w:r>
      <w:r w:rsidR="004979D0" w:rsidRPr="00EC4C8B">
        <w:rPr>
          <w:rFonts w:ascii="Arial" w:eastAsia="Times New Roman" w:hAnsi="Arial" w:cs="Arial"/>
          <w:sz w:val="24"/>
          <w:szCs w:val="24"/>
        </w:rPr>
        <w:t>complete set of analytics</w:t>
      </w:r>
      <w:r w:rsidR="004D5549" w:rsidRPr="00EC4C8B">
        <w:rPr>
          <w:rFonts w:ascii="Arial" w:eastAsia="Times New Roman" w:hAnsi="Arial" w:cs="Arial"/>
          <w:sz w:val="24"/>
          <w:szCs w:val="24"/>
        </w:rPr>
        <w:t xml:space="preserve"> and software</w:t>
      </w:r>
      <w:r w:rsidR="004979D0" w:rsidRPr="00EC4C8B">
        <w:rPr>
          <w:rFonts w:ascii="Arial" w:eastAsia="Times New Roman" w:hAnsi="Arial" w:cs="Arial"/>
          <w:sz w:val="24"/>
          <w:szCs w:val="24"/>
        </w:rPr>
        <w:t xml:space="preserve"> skills required for the particular operation.  Based on input from companies (</w:t>
      </w:r>
      <w:r w:rsidR="004B1282" w:rsidRPr="00EC4C8B">
        <w:rPr>
          <w:rFonts w:ascii="Arial" w:eastAsia="Times New Roman" w:hAnsi="Arial" w:cs="Arial"/>
          <w:sz w:val="24"/>
          <w:szCs w:val="24"/>
        </w:rPr>
        <w:t>see Consultative Process</w:t>
      </w:r>
      <w:r w:rsidR="004979D0" w:rsidRPr="00EC4C8B">
        <w:rPr>
          <w:rFonts w:ascii="Arial" w:eastAsia="Times New Roman" w:hAnsi="Arial" w:cs="Arial"/>
          <w:sz w:val="24"/>
          <w:szCs w:val="24"/>
        </w:rPr>
        <w:t xml:space="preserve"> below), it</w:t>
      </w:r>
      <w:r w:rsidR="004D5549" w:rsidRPr="00EC4C8B">
        <w:rPr>
          <w:rFonts w:ascii="Arial" w:eastAsia="Times New Roman" w:hAnsi="Arial" w:cs="Arial"/>
          <w:sz w:val="24"/>
          <w:szCs w:val="24"/>
        </w:rPr>
        <w:t xml:space="preserve"> </w:t>
      </w:r>
      <w:r w:rsidR="004979D0" w:rsidRPr="00EC4C8B">
        <w:rPr>
          <w:rFonts w:ascii="Arial" w:eastAsia="Times New Roman" w:hAnsi="Arial" w:cs="Arial"/>
          <w:sz w:val="24"/>
          <w:szCs w:val="24"/>
        </w:rPr>
        <w:t>appears that a</w:t>
      </w:r>
      <w:r w:rsidR="00A51853" w:rsidRPr="00EC4C8B">
        <w:rPr>
          <w:rFonts w:ascii="Arial" w:eastAsia="Times New Roman" w:hAnsi="Arial" w:cs="Arial"/>
          <w:sz w:val="24"/>
          <w:szCs w:val="24"/>
        </w:rPr>
        <w:t xml:space="preserve"> critical</w:t>
      </w:r>
      <w:r w:rsidR="004979D0" w:rsidRPr="00EC4C8B">
        <w:rPr>
          <w:rFonts w:ascii="Arial" w:eastAsia="Times New Roman" w:hAnsi="Arial" w:cs="Arial"/>
          <w:sz w:val="24"/>
          <w:szCs w:val="24"/>
        </w:rPr>
        <w:t xml:space="preserve"> need exists for graduates who have</w:t>
      </w:r>
      <w:r w:rsidR="00A51853" w:rsidRPr="00EC4C8B">
        <w:rPr>
          <w:rFonts w:ascii="Arial" w:eastAsia="Times New Roman" w:hAnsi="Arial" w:cs="Arial"/>
          <w:sz w:val="24"/>
          <w:szCs w:val="24"/>
        </w:rPr>
        <w:t xml:space="preserve"> both</w:t>
      </w:r>
      <w:r w:rsidR="004979D0" w:rsidRPr="00EC4C8B">
        <w:rPr>
          <w:rFonts w:ascii="Arial" w:eastAsia="Times New Roman" w:hAnsi="Arial" w:cs="Arial"/>
          <w:sz w:val="24"/>
          <w:szCs w:val="24"/>
        </w:rPr>
        <w:t xml:space="preserve"> quantitative computational and modeling skills </w:t>
      </w:r>
      <w:r w:rsidR="00A51853" w:rsidRPr="00EC4C8B">
        <w:rPr>
          <w:rFonts w:ascii="Arial" w:eastAsia="Times New Roman" w:hAnsi="Arial" w:cs="Arial"/>
          <w:sz w:val="24"/>
          <w:szCs w:val="24"/>
        </w:rPr>
        <w:t xml:space="preserve">along </w:t>
      </w:r>
      <w:r w:rsidR="004979D0" w:rsidRPr="00EC4C8B">
        <w:rPr>
          <w:rFonts w:ascii="Arial" w:eastAsia="Times New Roman" w:hAnsi="Arial" w:cs="Arial"/>
          <w:sz w:val="24"/>
          <w:szCs w:val="24"/>
        </w:rPr>
        <w:t>with behavioral psychology and critical thinking skills.  This input</w:t>
      </w:r>
      <w:r w:rsidR="000A55FB" w:rsidRPr="00EC4C8B">
        <w:rPr>
          <w:rFonts w:ascii="Arial" w:eastAsia="Times New Roman" w:hAnsi="Arial" w:cs="Arial"/>
          <w:sz w:val="24"/>
          <w:szCs w:val="24"/>
        </w:rPr>
        <w:t xml:space="preserve"> from companies</w:t>
      </w:r>
      <w:r w:rsidR="004979D0" w:rsidRPr="00EC4C8B">
        <w:rPr>
          <w:rFonts w:ascii="Arial" w:eastAsia="Times New Roman" w:hAnsi="Arial" w:cs="Arial"/>
          <w:sz w:val="24"/>
          <w:szCs w:val="24"/>
        </w:rPr>
        <w:t xml:space="preserve"> was specifically requested with respect to an </w:t>
      </w:r>
      <w:r w:rsidR="004979D0" w:rsidRPr="00EC4C8B">
        <w:rPr>
          <w:rFonts w:ascii="Arial" w:eastAsia="Times New Roman" w:hAnsi="Arial" w:cs="Arial"/>
          <w:i/>
          <w:sz w:val="24"/>
          <w:szCs w:val="24"/>
        </w:rPr>
        <w:t>undergraduate</w:t>
      </w:r>
      <w:r w:rsidR="004979D0" w:rsidRPr="00EC4C8B">
        <w:rPr>
          <w:rFonts w:ascii="Arial" w:eastAsia="Times New Roman" w:hAnsi="Arial" w:cs="Arial"/>
          <w:sz w:val="24"/>
          <w:szCs w:val="24"/>
        </w:rPr>
        <w:t xml:space="preserve"> degree and was universally and enthusiastically positive.</w:t>
      </w:r>
    </w:p>
    <w:p w14:paraId="44FAC9DB" w14:textId="77777777" w:rsidR="00B32F01" w:rsidRPr="00EC4C8B" w:rsidRDefault="00B32F01" w:rsidP="007B5AFD">
      <w:pPr>
        <w:spacing w:before="100" w:beforeAutospacing="1" w:after="100" w:afterAutospacing="1" w:line="240" w:lineRule="auto"/>
        <w:ind w:left="360"/>
        <w:rPr>
          <w:rFonts w:ascii="Arial" w:eastAsia="Times New Roman" w:hAnsi="Arial" w:cs="Arial"/>
          <w:sz w:val="24"/>
          <w:szCs w:val="24"/>
        </w:rPr>
      </w:pPr>
      <w:r w:rsidRPr="00EC4C8B">
        <w:rPr>
          <w:rFonts w:ascii="Arial" w:eastAsia="Times New Roman" w:hAnsi="Arial" w:cs="Arial"/>
          <w:sz w:val="24"/>
          <w:szCs w:val="24"/>
        </w:rPr>
        <w:t>A brief review of employment prospects shows universal agreement of the demand for employees with skills in in this area.  As noted in a recent editorial in the New York Times: “</w:t>
      </w:r>
      <w:r w:rsidRPr="00EC4C8B">
        <w:rPr>
          <w:rFonts w:ascii="Arial" w:eastAsia="Times New Roman" w:hAnsi="Arial" w:cs="Arial"/>
          <w:i/>
          <w:sz w:val="24"/>
          <w:szCs w:val="24"/>
        </w:rPr>
        <w:t>To meet demand from employers, the United States will need to increase the number of graduates with skills handling large amounts of data by as much as 60 percent, according to a report by McKinsey Global Institute. There will be almost half a million jobs in five years, and a shortage of up to 190,000 qualified data scientists, plus a need for 1.5 million executives and support staff who have an understanding of data.”</w:t>
      </w:r>
    </w:p>
    <w:p w14:paraId="641EB830" w14:textId="353D5247" w:rsidR="00203322" w:rsidRPr="00EC4C8B" w:rsidRDefault="008F2B5F" w:rsidP="007B5AFD">
      <w:pPr>
        <w:spacing w:before="100" w:beforeAutospacing="1" w:after="100" w:afterAutospacing="1" w:line="240" w:lineRule="auto"/>
        <w:ind w:left="360"/>
        <w:rPr>
          <w:rFonts w:ascii="Arial" w:eastAsia="Times New Roman" w:hAnsi="Arial" w:cs="Arial"/>
          <w:sz w:val="24"/>
          <w:szCs w:val="24"/>
        </w:rPr>
      </w:pPr>
      <w:r w:rsidRPr="00EC4C8B">
        <w:rPr>
          <w:rFonts w:ascii="Arial" w:eastAsia="Times New Roman" w:hAnsi="Arial" w:cs="Arial"/>
          <w:sz w:val="24"/>
          <w:szCs w:val="24"/>
        </w:rPr>
        <w:t xml:space="preserve">A broad analysis of labor statistics, census data and economic indicators by McKinsey &amp; Company shows that data analysis is </w:t>
      </w:r>
      <w:r w:rsidR="003E482B" w:rsidRPr="00EC4C8B">
        <w:rPr>
          <w:rFonts w:ascii="Arial" w:eastAsia="Times New Roman" w:hAnsi="Arial" w:cs="Arial"/>
          <w:sz w:val="24"/>
          <w:szCs w:val="24"/>
        </w:rPr>
        <w:t xml:space="preserve">now </w:t>
      </w:r>
      <w:r w:rsidRPr="00EC4C8B">
        <w:rPr>
          <w:rFonts w:ascii="Arial" w:eastAsia="Times New Roman" w:hAnsi="Arial" w:cs="Arial"/>
          <w:sz w:val="24"/>
          <w:szCs w:val="24"/>
        </w:rPr>
        <w:t xml:space="preserve">an integral business function and important factor for production in nearly every segment of the economy.  Figure 1 is taken from that report and shows the projected demand for people with deep analytical skills outstripping supply by 140,000-190,000 by 2018.  </w:t>
      </w:r>
      <w:r w:rsidR="00C46050" w:rsidRPr="00EC4C8B">
        <w:rPr>
          <w:rFonts w:ascii="Arial" w:eastAsia="Times New Roman" w:hAnsi="Arial" w:cs="Arial"/>
          <w:sz w:val="24"/>
          <w:szCs w:val="24"/>
        </w:rPr>
        <w:t>Table 1 shows a</w:t>
      </w:r>
      <w:r w:rsidRPr="00EC4C8B">
        <w:rPr>
          <w:rFonts w:ascii="Arial" w:eastAsia="Times New Roman" w:hAnsi="Arial" w:cs="Arial"/>
          <w:sz w:val="24"/>
          <w:szCs w:val="24"/>
        </w:rPr>
        <w:t xml:space="preserve"> more local analysis based on </w:t>
      </w:r>
      <w:r w:rsidR="00C46050" w:rsidRPr="00EC4C8B">
        <w:rPr>
          <w:rFonts w:ascii="Arial" w:eastAsia="Times New Roman" w:hAnsi="Arial" w:cs="Arial"/>
          <w:sz w:val="24"/>
          <w:szCs w:val="24"/>
        </w:rPr>
        <w:t xml:space="preserve">the Occupational Outlook Handbook from the Bureau </w:t>
      </w:r>
      <w:r w:rsidR="00C46050" w:rsidRPr="00EC4C8B">
        <w:rPr>
          <w:rFonts w:ascii="Arial" w:eastAsia="Times New Roman" w:hAnsi="Arial" w:cs="Arial"/>
          <w:sz w:val="24"/>
          <w:szCs w:val="24"/>
        </w:rPr>
        <w:lastRenderedPageBreak/>
        <w:t>of Labor Statistics</w:t>
      </w:r>
      <w:r w:rsidR="00910EE3">
        <w:rPr>
          <w:rFonts w:ascii="Arial" w:eastAsia="Times New Roman" w:hAnsi="Arial" w:cs="Arial"/>
          <w:sz w:val="24"/>
          <w:szCs w:val="24"/>
        </w:rPr>
        <w:t>. It</w:t>
      </w:r>
      <w:r w:rsidR="00C46050" w:rsidRPr="00EC4C8B">
        <w:rPr>
          <w:rFonts w:ascii="Arial" w:eastAsia="Times New Roman" w:hAnsi="Arial" w:cs="Arial"/>
          <w:sz w:val="24"/>
          <w:szCs w:val="24"/>
        </w:rPr>
        <w:t xml:space="preserve"> shows strong growth expected for four job functions most closely related to Data Analytics (Data Analytics as a job function is not yet tracked): Database Administrators, Market Research Analysts, Statistic</w:t>
      </w:r>
      <w:r w:rsidR="00102B79" w:rsidRPr="00EC4C8B">
        <w:rPr>
          <w:rFonts w:ascii="Arial" w:eastAsia="Times New Roman" w:hAnsi="Arial" w:cs="Arial"/>
          <w:sz w:val="24"/>
          <w:szCs w:val="24"/>
        </w:rPr>
        <w:t>ia</w:t>
      </w:r>
      <w:r w:rsidR="00C46050" w:rsidRPr="00EC4C8B">
        <w:rPr>
          <w:rFonts w:ascii="Arial" w:eastAsia="Times New Roman" w:hAnsi="Arial" w:cs="Arial"/>
          <w:sz w:val="24"/>
          <w:szCs w:val="24"/>
        </w:rPr>
        <w:t>ns and Management Analysts.</w:t>
      </w:r>
    </w:p>
    <w:p w14:paraId="098CFD48" w14:textId="77777777" w:rsidR="004011E6" w:rsidRPr="00EC4C8B" w:rsidRDefault="00A63927" w:rsidP="007B5AFD">
      <w:pPr>
        <w:spacing w:before="100" w:beforeAutospacing="1" w:after="100" w:afterAutospacing="1" w:line="240" w:lineRule="auto"/>
        <w:ind w:left="360"/>
      </w:pPr>
      <w:r>
        <w:rPr>
          <w:noProof/>
        </w:rPr>
        <w:drawing>
          <wp:inline distT="0" distB="0" distL="0" distR="0" wp14:anchorId="25BD5FC3" wp14:editId="6D0F76BB">
            <wp:extent cx="4413250" cy="3492500"/>
            <wp:effectExtent l="0" t="0" r="63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3250" cy="3492500"/>
                    </a:xfrm>
                    <a:prstGeom prst="rect">
                      <a:avLst/>
                    </a:prstGeom>
                    <a:noFill/>
                    <a:ln>
                      <a:noFill/>
                    </a:ln>
                  </pic:spPr>
                </pic:pic>
              </a:graphicData>
            </a:graphic>
          </wp:inline>
        </w:drawing>
      </w:r>
    </w:p>
    <w:p w14:paraId="00DD5F98" w14:textId="77777777" w:rsidR="001158F2" w:rsidRPr="006D310D" w:rsidRDefault="00203322" w:rsidP="007B5AFD">
      <w:pPr>
        <w:spacing w:before="100" w:beforeAutospacing="1" w:after="100" w:afterAutospacing="1" w:line="240" w:lineRule="auto"/>
        <w:ind w:left="360"/>
        <w:rPr>
          <w:rFonts w:ascii="Arial" w:hAnsi="Arial" w:cs="Arial"/>
        </w:rPr>
      </w:pPr>
      <w:r w:rsidRPr="006D310D">
        <w:rPr>
          <w:rFonts w:ascii="Arial" w:hAnsi="Arial" w:cs="Arial"/>
        </w:rPr>
        <w:t>Figure 1: Demand for deep analytical talent.  Numbers are in 1000’s of persons or positions.  Source: McKinsey Global Institute, “Big data: The next frontier for innovation, competition, and productivity” May 2011</w:t>
      </w:r>
    </w:p>
    <w:p w14:paraId="47A8F2AE" w14:textId="31991BA8" w:rsidR="001158F2" w:rsidRPr="006D310D" w:rsidRDefault="008F2B5F" w:rsidP="006D310D">
      <w:pPr>
        <w:spacing w:before="100" w:beforeAutospacing="1" w:after="100" w:afterAutospacing="1" w:line="240" w:lineRule="auto"/>
        <w:jc w:val="center"/>
        <w:rPr>
          <w:rFonts w:ascii="Arial" w:hAnsi="Arial" w:cs="Arial"/>
        </w:rPr>
      </w:pPr>
      <w:r w:rsidRPr="006D310D">
        <w:rPr>
          <w:rFonts w:ascii="Arial" w:hAnsi="Arial" w:cs="Arial"/>
        </w:rPr>
        <w:t>Table 1: Excerpts from Bureau of Labor Statistics Occupational Outlook Handbook (2012-13 Ed.) for functions closely related to Data Analytics.  National</w:t>
      </w:r>
      <w:r w:rsidR="00C46050" w:rsidRPr="006D310D">
        <w:rPr>
          <w:rFonts w:ascii="Arial" w:hAnsi="Arial" w:cs="Arial"/>
        </w:rPr>
        <w:t xml:space="preserve"> and Ohio information </w:t>
      </w:r>
      <w:r w:rsidR="00102B79" w:rsidRPr="006D310D">
        <w:rPr>
          <w:rFonts w:ascii="Arial" w:hAnsi="Arial" w:cs="Arial"/>
        </w:rPr>
        <w:t xml:space="preserve">are </w:t>
      </w:r>
      <w:r w:rsidR="00C46050" w:rsidRPr="006D310D">
        <w:rPr>
          <w:rFonts w:ascii="Arial" w:hAnsi="Arial" w:cs="Arial"/>
        </w:rPr>
        <w:t>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49"/>
        <w:gridCol w:w="1958"/>
        <w:gridCol w:w="1641"/>
        <w:gridCol w:w="1800"/>
        <w:gridCol w:w="1828"/>
      </w:tblGrid>
      <w:tr w:rsidR="00C46050" w:rsidRPr="006D310D" w14:paraId="6824CF61" w14:textId="77777777" w:rsidTr="005058BC">
        <w:trPr>
          <w:trHeight w:val="432"/>
        </w:trPr>
        <w:tc>
          <w:tcPr>
            <w:tcW w:w="4222" w:type="dxa"/>
            <w:shd w:val="clear" w:color="auto" w:fill="FFFFFF"/>
            <w:hideMark/>
          </w:tcPr>
          <w:p w14:paraId="3772DA59" w14:textId="77777777" w:rsidR="001158F2" w:rsidRPr="006D310D" w:rsidRDefault="001158F2" w:rsidP="00786CC4">
            <w:pPr>
              <w:spacing w:after="0"/>
              <w:jc w:val="center"/>
              <w:rPr>
                <w:rFonts w:ascii="Arial" w:hAnsi="Arial" w:cs="Arial"/>
                <w:b/>
                <w:bCs/>
                <w:sz w:val="20"/>
                <w:szCs w:val="20"/>
              </w:rPr>
            </w:pPr>
            <w:r w:rsidRPr="006D310D">
              <w:rPr>
                <w:rFonts w:ascii="Arial" w:hAnsi="Arial" w:cs="Arial"/>
                <w:b/>
                <w:bCs/>
                <w:sz w:val="20"/>
                <w:szCs w:val="20"/>
              </w:rPr>
              <w:t>Quick Facts</w:t>
            </w:r>
          </w:p>
        </w:tc>
        <w:tc>
          <w:tcPr>
            <w:tcW w:w="2542" w:type="dxa"/>
            <w:shd w:val="clear" w:color="auto" w:fill="FFFFFF"/>
            <w:hideMark/>
          </w:tcPr>
          <w:p w14:paraId="4C2F652B" w14:textId="77777777" w:rsidR="001158F2" w:rsidRPr="006D310D" w:rsidRDefault="001158F2" w:rsidP="00786CC4">
            <w:pPr>
              <w:spacing w:after="0"/>
              <w:jc w:val="center"/>
              <w:rPr>
                <w:rFonts w:ascii="Arial" w:hAnsi="Arial" w:cs="Arial"/>
                <w:b/>
                <w:bCs/>
                <w:sz w:val="20"/>
                <w:szCs w:val="20"/>
              </w:rPr>
            </w:pPr>
            <w:r w:rsidRPr="006D310D">
              <w:rPr>
                <w:rFonts w:ascii="Arial" w:hAnsi="Arial" w:cs="Arial"/>
                <w:b/>
                <w:bCs/>
                <w:sz w:val="20"/>
                <w:szCs w:val="20"/>
              </w:rPr>
              <w:t>Database Administrators</w:t>
            </w:r>
          </w:p>
        </w:tc>
        <w:tc>
          <w:tcPr>
            <w:tcW w:w="2543" w:type="dxa"/>
            <w:shd w:val="clear" w:color="auto" w:fill="FFFFFF"/>
            <w:hideMark/>
          </w:tcPr>
          <w:p w14:paraId="5148FE7C" w14:textId="77777777" w:rsidR="001158F2" w:rsidRPr="006D310D" w:rsidRDefault="001158F2" w:rsidP="00786CC4">
            <w:pPr>
              <w:spacing w:after="0"/>
              <w:jc w:val="center"/>
              <w:rPr>
                <w:rFonts w:ascii="Arial" w:hAnsi="Arial" w:cs="Arial"/>
                <w:b/>
                <w:bCs/>
                <w:sz w:val="20"/>
                <w:szCs w:val="20"/>
              </w:rPr>
            </w:pPr>
            <w:r w:rsidRPr="006D310D">
              <w:rPr>
                <w:rFonts w:ascii="Arial" w:hAnsi="Arial" w:cs="Arial"/>
                <w:b/>
                <w:bCs/>
                <w:sz w:val="20"/>
                <w:szCs w:val="20"/>
              </w:rPr>
              <w:t>Market Research Analysts</w:t>
            </w:r>
          </w:p>
        </w:tc>
        <w:tc>
          <w:tcPr>
            <w:tcW w:w="2542" w:type="dxa"/>
            <w:shd w:val="clear" w:color="auto" w:fill="FFFFFF"/>
            <w:hideMark/>
          </w:tcPr>
          <w:p w14:paraId="7857A90B" w14:textId="77777777" w:rsidR="001158F2" w:rsidRPr="006D310D" w:rsidRDefault="001158F2" w:rsidP="00786CC4">
            <w:pPr>
              <w:spacing w:after="0"/>
              <w:jc w:val="center"/>
              <w:rPr>
                <w:rFonts w:ascii="Arial" w:hAnsi="Arial" w:cs="Arial"/>
                <w:b/>
                <w:bCs/>
                <w:sz w:val="20"/>
                <w:szCs w:val="20"/>
              </w:rPr>
            </w:pPr>
            <w:r w:rsidRPr="006D310D">
              <w:rPr>
                <w:rFonts w:ascii="Arial" w:hAnsi="Arial" w:cs="Arial"/>
                <w:b/>
                <w:bCs/>
                <w:sz w:val="20"/>
                <w:szCs w:val="20"/>
              </w:rPr>
              <w:t>Statisticians</w:t>
            </w:r>
          </w:p>
        </w:tc>
        <w:tc>
          <w:tcPr>
            <w:tcW w:w="2543" w:type="dxa"/>
            <w:shd w:val="clear" w:color="auto" w:fill="FFFFFF"/>
            <w:hideMark/>
          </w:tcPr>
          <w:p w14:paraId="55FD0E92" w14:textId="77777777" w:rsidR="001158F2" w:rsidRPr="006D310D" w:rsidRDefault="001158F2" w:rsidP="00786CC4">
            <w:pPr>
              <w:spacing w:after="0"/>
              <w:jc w:val="center"/>
              <w:rPr>
                <w:rFonts w:ascii="Arial" w:hAnsi="Arial" w:cs="Arial"/>
                <w:b/>
                <w:bCs/>
                <w:sz w:val="20"/>
                <w:szCs w:val="20"/>
              </w:rPr>
            </w:pPr>
            <w:r w:rsidRPr="006D310D">
              <w:rPr>
                <w:rFonts w:ascii="Arial" w:hAnsi="Arial" w:cs="Arial"/>
                <w:b/>
                <w:bCs/>
                <w:sz w:val="20"/>
                <w:szCs w:val="20"/>
              </w:rPr>
              <w:t>Management Analysts</w:t>
            </w:r>
          </w:p>
        </w:tc>
      </w:tr>
      <w:tr w:rsidR="00C46050" w:rsidRPr="006D310D" w14:paraId="74683B20" w14:textId="77777777" w:rsidTr="005058BC">
        <w:trPr>
          <w:trHeight w:val="432"/>
        </w:trPr>
        <w:tc>
          <w:tcPr>
            <w:tcW w:w="4222" w:type="dxa"/>
            <w:shd w:val="clear" w:color="auto" w:fill="FFFFFF"/>
            <w:hideMark/>
          </w:tcPr>
          <w:p w14:paraId="67349BFF"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2010 Median Pay</w:t>
            </w:r>
          </w:p>
        </w:tc>
        <w:tc>
          <w:tcPr>
            <w:tcW w:w="2542" w:type="dxa"/>
            <w:shd w:val="clear" w:color="auto" w:fill="FFFFFF"/>
            <w:hideMark/>
          </w:tcPr>
          <w:p w14:paraId="685164B8"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 xml:space="preserve">$73,490 per year </w:t>
            </w:r>
            <w:r w:rsidRPr="006D310D">
              <w:rPr>
                <w:rFonts w:ascii="Arial" w:hAnsi="Arial" w:cs="Arial"/>
                <w:sz w:val="20"/>
                <w:szCs w:val="20"/>
              </w:rPr>
              <w:br/>
              <w:t>$35.33 per hour</w:t>
            </w:r>
          </w:p>
        </w:tc>
        <w:tc>
          <w:tcPr>
            <w:tcW w:w="2543" w:type="dxa"/>
            <w:shd w:val="clear" w:color="auto" w:fill="FFFFFF"/>
            <w:hideMark/>
          </w:tcPr>
          <w:p w14:paraId="1591D3F1"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 xml:space="preserve">$60,570 per year </w:t>
            </w:r>
            <w:r w:rsidRPr="006D310D">
              <w:rPr>
                <w:rFonts w:ascii="Arial" w:hAnsi="Arial" w:cs="Arial"/>
                <w:sz w:val="20"/>
                <w:szCs w:val="20"/>
              </w:rPr>
              <w:br/>
              <w:t>$29.12 per hour</w:t>
            </w:r>
          </w:p>
        </w:tc>
        <w:tc>
          <w:tcPr>
            <w:tcW w:w="2542" w:type="dxa"/>
            <w:shd w:val="clear" w:color="auto" w:fill="FFFFFF"/>
            <w:hideMark/>
          </w:tcPr>
          <w:p w14:paraId="167C8A03"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 xml:space="preserve">$72,830 per year </w:t>
            </w:r>
            <w:r w:rsidRPr="006D310D">
              <w:rPr>
                <w:rFonts w:ascii="Arial" w:hAnsi="Arial" w:cs="Arial"/>
                <w:sz w:val="20"/>
                <w:szCs w:val="20"/>
              </w:rPr>
              <w:br/>
              <w:t>$35.02 per hour</w:t>
            </w:r>
          </w:p>
        </w:tc>
        <w:tc>
          <w:tcPr>
            <w:tcW w:w="2543" w:type="dxa"/>
            <w:shd w:val="clear" w:color="auto" w:fill="FFFFFF"/>
            <w:hideMark/>
          </w:tcPr>
          <w:p w14:paraId="42C7572D"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 xml:space="preserve">$78,160 per year </w:t>
            </w:r>
            <w:r w:rsidRPr="006D310D">
              <w:rPr>
                <w:rFonts w:ascii="Arial" w:hAnsi="Arial" w:cs="Arial"/>
                <w:sz w:val="20"/>
                <w:szCs w:val="20"/>
              </w:rPr>
              <w:br/>
              <w:t>$37.58 per hour</w:t>
            </w:r>
          </w:p>
        </w:tc>
      </w:tr>
      <w:tr w:rsidR="00C46050" w:rsidRPr="006D310D" w14:paraId="5EAB6C16" w14:textId="77777777" w:rsidTr="005058BC">
        <w:trPr>
          <w:trHeight w:val="432"/>
        </w:trPr>
        <w:tc>
          <w:tcPr>
            <w:tcW w:w="4222" w:type="dxa"/>
            <w:shd w:val="clear" w:color="auto" w:fill="FFFFFF"/>
            <w:hideMark/>
          </w:tcPr>
          <w:p w14:paraId="5DB13C66"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Entry-Level Education</w:t>
            </w:r>
          </w:p>
        </w:tc>
        <w:tc>
          <w:tcPr>
            <w:tcW w:w="2542" w:type="dxa"/>
            <w:shd w:val="clear" w:color="auto" w:fill="FFFFFF"/>
            <w:hideMark/>
          </w:tcPr>
          <w:p w14:paraId="736705F8"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Bachelor’s degree</w:t>
            </w:r>
          </w:p>
        </w:tc>
        <w:tc>
          <w:tcPr>
            <w:tcW w:w="2543" w:type="dxa"/>
            <w:shd w:val="clear" w:color="auto" w:fill="FFFFFF"/>
            <w:hideMark/>
          </w:tcPr>
          <w:p w14:paraId="525CF108"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Bachelor’s degree</w:t>
            </w:r>
          </w:p>
        </w:tc>
        <w:tc>
          <w:tcPr>
            <w:tcW w:w="2542" w:type="dxa"/>
            <w:shd w:val="clear" w:color="auto" w:fill="FFFFFF"/>
            <w:hideMark/>
          </w:tcPr>
          <w:p w14:paraId="52979626"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Master’s degree</w:t>
            </w:r>
          </w:p>
        </w:tc>
        <w:tc>
          <w:tcPr>
            <w:tcW w:w="2543" w:type="dxa"/>
            <w:shd w:val="clear" w:color="auto" w:fill="FFFFFF"/>
            <w:hideMark/>
          </w:tcPr>
          <w:p w14:paraId="1C680C45"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Bachelor’s degree</w:t>
            </w:r>
          </w:p>
        </w:tc>
      </w:tr>
      <w:tr w:rsidR="00C46050" w:rsidRPr="006D310D" w14:paraId="4F63D774" w14:textId="77777777" w:rsidTr="005058BC">
        <w:trPr>
          <w:trHeight w:val="432"/>
        </w:trPr>
        <w:tc>
          <w:tcPr>
            <w:tcW w:w="4222" w:type="dxa"/>
            <w:shd w:val="clear" w:color="auto" w:fill="FFFFFF"/>
            <w:hideMark/>
          </w:tcPr>
          <w:p w14:paraId="715E6A98"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Work Experience in a Related Occupation</w:t>
            </w:r>
          </w:p>
        </w:tc>
        <w:tc>
          <w:tcPr>
            <w:tcW w:w="2542" w:type="dxa"/>
            <w:shd w:val="clear" w:color="auto" w:fill="FFFFFF"/>
            <w:hideMark/>
          </w:tcPr>
          <w:p w14:paraId="4E2C4AEB"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1 to 5 years</w:t>
            </w:r>
          </w:p>
        </w:tc>
        <w:tc>
          <w:tcPr>
            <w:tcW w:w="2543" w:type="dxa"/>
            <w:shd w:val="clear" w:color="auto" w:fill="FFFFFF"/>
            <w:hideMark/>
          </w:tcPr>
          <w:p w14:paraId="14430366"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None</w:t>
            </w:r>
          </w:p>
        </w:tc>
        <w:tc>
          <w:tcPr>
            <w:tcW w:w="2542" w:type="dxa"/>
            <w:shd w:val="clear" w:color="auto" w:fill="FFFFFF"/>
            <w:hideMark/>
          </w:tcPr>
          <w:p w14:paraId="69E6145A"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None</w:t>
            </w:r>
          </w:p>
        </w:tc>
        <w:tc>
          <w:tcPr>
            <w:tcW w:w="2543" w:type="dxa"/>
            <w:shd w:val="clear" w:color="auto" w:fill="FFFFFF"/>
            <w:hideMark/>
          </w:tcPr>
          <w:p w14:paraId="3AA7B8A8"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1 to 5 years</w:t>
            </w:r>
          </w:p>
        </w:tc>
      </w:tr>
      <w:tr w:rsidR="00C46050" w:rsidRPr="006D310D" w14:paraId="767DACBB" w14:textId="77777777" w:rsidTr="005058BC">
        <w:trPr>
          <w:trHeight w:val="432"/>
        </w:trPr>
        <w:tc>
          <w:tcPr>
            <w:tcW w:w="4222" w:type="dxa"/>
            <w:shd w:val="clear" w:color="auto" w:fill="FFFFFF"/>
            <w:hideMark/>
          </w:tcPr>
          <w:p w14:paraId="444D4F7D"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On-the-job Training</w:t>
            </w:r>
          </w:p>
        </w:tc>
        <w:tc>
          <w:tcPr>
            <w:tcW w:w="2542" w:type="dxa"/>
            <w:shd w:val="clear" w:color="auto" w:fill="FFFFFF"/>
            <w:hideMark/>
          </w:tcPr>
          <w:p w14:paraId="64EF39C9"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None</w:t>
            </w:r>
          </w:p>
        </w:tc>
        <w:tc>
          <w:tcPr>
            <w:tcW w:w="2543" w:type="dxa"/>
            <w:shd w:val="clear" w:color="auto" w:fill="FFFFFF"/>
            <w:hideMark/>
          </w:tcPr>
          <w:p w14:paraId="4888C9E2"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None</w:t>
            </w:r>
          </w:p>
        </w:tc>
        <w:tc>
          <w:tcPr>
            <w:tcW w:w="2542" w:type="dxa"/>
            <w:shd w:val="clear" w:color="auto" w:fill="FFFFFF"/>
            <w:hideMark/>
          </w:tcPr>
          <w:p w14:paraId="42B5B23A"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None</w:t>
            </w:r>
          </w:p>
        </w:tc>
        <w:tc>
          <w:tcPr>
            <w:tcW w:w="2543" w:type="dxa"/>
            <w:shd w:val="clear" w:color="auto" w:fill="FFFFFF"/>
            <w:hideMark/>
          </w:tcPr>
          <w:p w14:paraId="4F832DB7"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None</w:t>
            </w:r>
          </w:p>
        </w:tc>
      </w:tr>
      <w:tr w:rsidR="00C46050" w:rsidRPr="006D310D" w14:paraId="03476A46" w14:textId="77777777" w:rsidTr="005058BC">
        <w:trPr>
          <w:trHeight w:val="432"/>
        </w:trPr>
        <w:tc>
          <w:tcPr>
            <w:tcW w:w="4222" w:type="dxa"/>
            <w:shd w:val="clear" w:color="auto" w:fill="FFFFFF"/>
            <w:hideMark/>
          </w:tcPr>
          <w:p w14:paraId="4E586750"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Number of Jobs, 2010</w:t>
            </w:r>
          </w:p>
        </w:tc>
        <w:tc>
          <w:tcPr>
            <w:tcW w:w="2542" w:type="dxa"/>
            <w:shd w:val="clear" w:color="auto" w:fill="FFFFFF"/>
            <w:hideMark/>
          </w:tcPr>
          <w:p w14:paraId="308038C3"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110,800</w:t>
            </w:r>
          </w:p>
        </w:tc>
        <w:tc>
          <w:tcPr>
            <w:tcW w:w="2543" w:type="dxa"/>
            <w:shd w:val="clear" w:color="auto" w:fill="FFFFFF"/>
            <w:hideMark/>
          </w:tcPr>
          <w:p w14:paraId="420E5C5E"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282,700</w:t>
            </w:r>
          </w:p>
        </w:tc>
        <w:tc>
          <w:tcPr>
            <w:tcW w:w="2542" w:type="dxa"/>
            <w:shd w:val="clear" w:color="auto" w:fill="FFFFFF"/>
            <w:hideMark/>
          </w:tcPr>
          <w:p w14:paraId="3BFA5F96"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25,100</w:t>
            </w:r>
          </w:p>
        </w:tc>
        <w:tc>
          <w:tcPr>
            <w:tcW w:w="2543" w:type="dxa"/>
            <w:shd w:val="clear" w:color="auto" w:fill="FFFFFF"/>
            <w:hideMark/>
          </w:tcPr>
          <w:p w14:paraId="0F31C461"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718,800</w:t>
            </w:r>
          </w:p>
        </w:tc>
      </w:tr>
      <w:tr w:rsidR="00C46050" w:rsidRPr="006D310D" w14:paraId="08005B29" w14:textId="77777777" w:rsidTr="005058BC">
        <w:trPr>
          <w:trHeight w:val="432"/>
        </w:trPr>
        <w:tc>
          <w:tcPr>
            <w:tcW w:w="4222" w:type="dxa"/>
            <w:shd w:val="clear" w:color="auto" w:fill="FFFFFF"/>
            <w:hideMark/>
          </w:tcPr>
          <w:p w14:paraId="65C4B946"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2010-20 projected growth rate</w:t>
            </w:r>
          </w:p>
        </w:tc>
        <w:tc>
          <w:tcPr>
            <w:tcW w:w="2542" w:type="dxa"/>
            <w:shd w:val="clear" w:color="auto" w:fill="FFFFFF"/>
            <w:hideMark/>
          </w:tcPr>
          <w:p w14:paraId="470494F6"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31% (</w:t>
            </w:r>
            <w:r w:rsidRPr="006D310D">
              <w:rPr>
                <w:rFonts w:ascii="Arial" w:hAnsi="Arial" w:cs="Arial"/>
                <w:sz w:val="20"/>
                <w:szCs w:val="20"/>
                <w:vertAlign w:val="superscript"/>
              </w:rPr>
              <w:t>1</w:t>
            </w:r>
            <w:r w:rsidRPr="006D310D">
              <w:rPr>
                <w:rFonts w:ascii="Arial" w:hAnsi="Arial" w:cs="Arial"/>
                <w:sz w:val="20"/>
                <w:szCs w:val="20"/>
              </w:rPr>
              <w:t>Much faster than average)</w:t>
            </w:r>
          </w:p>
        </w:tc>
        <w:tc>
          <w:tcPr>
            <w:tcW w:w="2543" w:type="dxa"/>
            <w:shd w:val="clear" w:color="auto" w:fill="FFFFFF"/>
            <w:hideMark/>
          </w:tcPr>
          <w:p w14:paraId="15D38CBE"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41% (</w:t>
            </w:r>
            <w:r w:rsidRPr="006D310D">
              <w:rPr>
                <w:rFonts w:ascii="Arial" w:hAnsi="Arial" w:cs="Arial"/>
                <w:sz w:val="20"/>
                <w:szCs w:val="20"/>
                <w:vertAlign w:val="superscript"/>
              </w:rPr>
              <w:t>2</w:t>
            </w:r>
            <w:r w:rsidRPr="006D310D">
              <w:rPr>
                <w:rFonts w:ascii="Arial" w:hAnsi="Arial" w:cs="Arial"/>
                <w:sz w:val="20"/>
                <w:szCs w:val="20"/>
              </w:rPr>
              <w:t xml:space="preserve">Much faster than </w:t>
            </w:r>
            <w:r w:rsidRPr="006D310D">
              <w:rPr>
                <w:rFonts w:ascii="Arial" w:hAnsi="Arial" w:cs="Arial"/>
                <w:sz w:val="20"/>
                <w:szCs w:val="20"/>
              </w:rPr>
              <w:lastRenderedPageBreak/>
              <w:t>average)</w:t>
            </w:r>
          </w:p>
        </w:tc>
        <w:tc>
          <w:tcPr>
            <w:tcW w:w="2542" w:type="dxa"/>
            <w:shd w:val="clear" w:color="auto" w:fill="FFFFFF"/>
            <w:hideMark/>
          </w:tcPr>
          <w:p w14:paraId="6FCB13A9"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lastRenderedPageBreak/>
              <w:t>14% (</w:t>
            </w:r>
            <w:r w:rsidRPr="006D310D">
              <w:rPr>
                <w:rFonts w:ascii="Arial" w:hAnsi="Arial" w:cs="Arial"/>
                <w:sz w:val="20"/>
                <w:szCs w:val="20"/>
                <w:vertAlign w:val="superscript"/>
              </w:rPr>
              <w:t>3</w:t>
            </w:r>
            <w:r w:rsidRPr="006D310D">
              <w:rPr>
                <w:rFonts w:ascii="Arial" w:hAnsi="Arial" w:cs="Arial"/>
                <w:sz w:val="20"/>
                <w:szCs w:val="20"/>
              </w:rPr>
              <w:t>About as fast as average)</w:t>
            </w:r>
          </w:p>
        </w:tc>
        <w:tc>
          <w:tcPr>
            <w:tcW w:w="2543" w:type="dxa"/>
            <w:shd w:val="clear" w:color="auto" w:fill="FFFFFF"/>
            <w:hideMark/>
          </w:tcPr>
          <w:p w14:paraId="5CBE34E7" w14:textId="386CE733"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22% (</w:t>
            </w:r>
            <w:ins w:id="0" w:author="Christopher Hadad" w:date="2013-08-27T22:25:00Z">
              <w:r w:rsidR="00311B2A">
                <w:rPr>
                  <w:rFonts w:ascii="Arial" w:hAnsi="Arial" w:cs="Arial"/>
                  <w:sz w:val="20"/>
                  <w:szCs w:val="20"/>
                  <w:vertAlign w:val="superscript"/>
                </w:rPr>
                <w:t>3</w:t>
              </w:r>
            </w:ins>
            <w:del w:id="1" w:author="Christopher Hadad" w:date="2013-08-27T22:25:00Z">
              <w:r w:rsidRPr="006D310D" w:rsidDel="00311B2A">
                <w:rPr>
                  <w:rFonts w:ascii="Arial" w:hAnsi="Arial" w:cs="Arial"/>
                  <w:sz w:val="20"/>
                  <w:szCs w:val="20"/>
                  <w:vertAlign w:val="superscript"/>
                </w:rPr>
                <w:delText>4</w:delText>
              </w:r>
            </w:del>
            <w:r w:rsidRPr="006D310D">
              <w:rPr>
                <w:rFonts w:ascii="Arial" w:hAnsi="Arial" w:cs="Arial"/>
                <w:sz w:val="20"/>
                <w:szCs w:val="20"/>
              </w:rPr>
              <w:t>Faster than average)</w:t>
            </w:r>
          </w:p>
        </w:tc>
      </w:tr>
      <w:tr w:rsidR="00C46050" w:rsidRPr="006D310D" w14:paraId="298D9CF5" w14:textId="77777777" w:rsidTr="005058BC">
        <w:trPr>
          <w:trHeight w:val="432"/>
        </w:trPr>
        <w:tc>
          <w:tcPr>
            <w:tcW w:w="4222" w:type="dxa"/>
            <w:shd w:val="clear" w:color="auto" w:fill="FFFFFF"/>
            <w:hideMark/>
          </w:tcPr>
          <w:p w14:paraId="10B5F430"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b/>
                <w:bCs/>
                <w:sz w:val="20"/>
                <w:szCs w:val="20"/>
              </w:rPr>
              <w:lastRenderedPageBreak/>
              <w:t>Ohio</w:t>
            </w:r>
            <w:r w:rsidRPr="006D310D">
              <w:rPr>
                <w:rFonts w:ascii="Arial" w:hAnsi="Arial" w:cs="Arial"/>
                <w:sz w:val="20"/>
                <w:szCs w:val="20"/>
              </w:rPr>
              <w:t xml:space="preserve"> Outlook, 2010-20 &gt; projected growth rate</w:t>
            </w:r>
          </w:p>
        </w:tc>
        <w:tc>
          <w:tcPr>
            <w:tcW w:w="2542" w:type="dxa"/>
            <w:shd w:val="clear" w:color="auto" w:fill="FFFFFF"/>
            <w:hideMark/>
          </w:tcPr>
          <w:p w14:paraId="2F658312"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26.6%</w:t>
            </w:r>
          </w:p>
        </w:tc>
        <w:tc>
          <w:tcPr>
            <w:tcW w:w="2543" w:type="dxa"/>
            <w:shd w:val="clear" w:color="auto" w:fill="FFFFFF"/>
            <w:hideMark/>
          </w:tcPr>
          <w:p w14:paraId="646214C4"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34.7%</w:t>
            </w:r>
          </w:p>
        </w:tc>
        <w:tc>
          <w:tcPr>
            <w:tcW w:w="2542" w:type="dxa"/>
            <w:shd w:val="clear" w:color="auto" w:fill="FFFFFF"/>
            <w:hideMark/>
          </w:tcPr>
          <w:p w14:paraId="21C38B21"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17.5%</w:t>
            </w:r>
          </w:p>
        </w:tc>
        <w:tc>
          <w:tcPr>
            <w:tcW w:w="2543" w:type="dxa"/>
            <w:shd w:val="clear" w:color="auto" w:fill="FFFFFF"/>
            <w:hideMark/>
          </w:tcPr>
          <w:p w14:paraId="65BD485A"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14.5%</w:t>
            </w:r>
          </w:p>
        </w:tc>
      </w:tr>
      <w:tr w:rsidR="00C46050" w:rsidRPr="006D310D" w14:paraId="4D897255" w14:textId="77777777" w:rsidTr="005058BC">
        <w:trPr>
          <w:trHeight w:val="432"/>
        </w:trPr>
        <w:tc>
          <w:tcPr>
            <w:tcW w:w="4222" w:type="dxa"/>
            <w:shd w:val="clear" w:color="auto" w:fill="FFFFFF"/>
            <w:hideMark/>
          </w:tcPr>
          <w:p w14:paraId="38CB2AF0"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Employment Change, 2010-20</w:t>
            </w:r>
          </w:p>
        </w:tc>
        <w:tc>
          <w:tcPr>
            <w:tcW w:w="2542" w:type="dxa"/>
            <w:shd w:val="clear" w:color="auto" w:fill="FFFFFF"/>
            <w:hideMark/>
          </w:tcPr>
          <w:p w14:paraId="653AFB0C"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33,900</w:t>
            </w:r>
          </w:p>
        </w:tc>
        <w:tc>
          <w:tcPr>
            <w:tcW w:w="2543" w:type="dxa"/>
            <w:shd w:val="clear" w:color="auto" w:fill="FFFFFF"/>
            <w:hideMark/>
          </w:tcPr>
          <w:p w14:paraId="22BDEE9A"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116,600</w:t>
            </w:r>
          </w:p>
        </w:tc>
        <w:tc>
          <w:tcPr>
            <w:tcW w:w="2542" w:type="dxa"/>
            <w:shd w:val="clear" w:color="auto" w:fill="FFFFFF"/>
            <w:hideMark/>
          </w:tcPr>
          <w:p w14:paraId="6B774B5B"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3,500</w:t>
            </w:r>
          </w:p>
        </w:tc>
        <w:tc>
          <w:tcPr>
            <w:tcW w:w="2543" w:type="dxa"/>
            <w:shd w:val="clear" w:color="auto" w:fill="FFFFFF"/>
            <w:hideMark/>
          </w:tcPr>
          <w:p w14:paraId="5A92D1DA" w14:textId="77777777" w:rsidR="001158F2" w:rsidRPr="006D310D" w:rsidRDefault="001158F2" w:rsidP="00786CC4">
            <w:pPr>
              <w:spacing w:after="0" w:line="240" w:lineRule="auto"/>
              <w:rPr>
                <w:rFonts w:ascii="Arial" w:hAnsi="Arial" w:cs="Arial"/>
                <w:sz w:val="20"/>
                <w:szCs w:val="20"/>
              </w:rPr>
            </w:pPr>
            <w:r w:rsidRPr="006D310D">
              <w:rPr>
                <w:rFonts w:ascii="Arial" w:hAnsi="Arial" w:cs="Arial"/>
                <w:sz w:val="20"/>
                <w:szCs w:val="20"/>
              </w:rPr>
              <w:t>157,200</w:t>
            </w:r>
          </w:p>
        </w:tc>
      </w:tr>
    </w:tbl>
    <w:p w14:paraId="2CF4146D" w14:textId="676A3E2A" w:rsidR="001158F2" w:rsidRPr="006D310D" w:rsidRDefault="001158F2" w:rsidP="001158F2">
      <w:pPr>
        <w:spacing w:before="100" w:beforeAutospacing="1" w:after="100" w:afterAutospacing="1" w:line="240" w:lineRule="auto"/>
        <w:ind w:left="360"/>
        <w:rPr>
          <w:rFonts w:ascii="Arial" w:eastAsia="Times New Roman" w:hAnsi="Arial" w:cs="Arial"/>
          <w:sz w:val="24"/>
          <w:szCs w:val="24"/>
        </w:rPr>
      </w:pPr>
      <w:r w:rsidRPr="006D310D">
        <w:rPr>
          <w:rFonts w:ascii="Arial" w:hAnsi="Arial" w:cs="Arial"/>
          <w:color w:val="333333"/>
          <w:sz w:val="20"/>
          <w:szCs w:val="20"/>
          <w:vertAlign w:val="superscript"/>
        </w:rPr>
        <w:t>1</w:t>
      </w:r>
      <w:r w:rsidRPr="006D310D">
        <w:rPr>
          <w:rFonts w:ascii="Arial" w:hAnsi="Arial" w:cs="Arial"/>
          <w:color w:val="333333"/>
          <w:sz w:val="20"/>
          <w:szCs w:val="20"/>
        </w:rPr>
        <w:t>Rapid growth in data collection by businesses, as well as increased need for database security measures, will contribute to the growth of this occupation.</w:t>
      </w:r>
      <w:r w:rsidRPr="006D310D">
        <w:rPr>
          <w:rFonts w:ascii="Arial" w:hAnsi="Arial" w:cs="Arial"/>
          <w:color w:val="333333"/>
          <w:sz w:val="20"/>
          <w:szCs w:val="20"/>
        </w:rPr>
        <w:br/>
      </w:r>
      <w:r w:rsidRPr="006D310D">
        <w:rPr>
          <w:rFonts w:ascii="Arial" w:hAnsi="Arial" w:cs="Arial"/>
          <w:color w:val="333333"/>
          <w:sz w:val="20"/>
          <w:szCs w:val="20"/>
          <w:vertAlign w:val="superscript"/>
        </w:rPr>
        <w:t>2</w:t>
      </w:r>
      <w:r w:rsidRPr="006D310D">
        <w:rPr>
          <w:rFonts w:ascii="Arial" w:hAnsi="Arial" w:cs="Arial"/>
          <w:color w:val="333333"/>
          <w:sz w:val="20"/>
          <w:szCs w:val="20"/>
        </w:rPr>
        <w:t>Job prospects should be best for those with a master’s degree.</w:t>
      </w:r>
      <w:r w:rsidRPr="006D310D">
        <w:rPr>
          <w:rFonts w:ascii="Arial" w:hAnsi="Arial" w:cs="Arial"/>
          <w:color w:val="333333"/>
          <w:sz w:val="20"/>
          <w:szCs w:val="20"/>
        </w:rPr>
        <w:br/>
      </w:r>
      <w:r w:rsidRPr="006D310D">
        <w:rPr>
          <w:rFonts w:ascii="Arial" w:hAnsi="Arial" w:cs="Arial"/>
          <w:color w:val="333333"/>
          <w:sz w:val="20"/>
          <w:szCs w:val="20"/>
          <w:vertAlign w:val="superscript"/>
        </w:rPr>
        <w:t>3</w:t>
      </w:r>
      <w:r w:rsidRPr="006D310D">
        <w:rPr>
          <w:rFonts w:ascii="Arial" w:hAnsi="Arial" w:cs="Arial"/>
          <w:color w:val="333333"/>
          <w:sz w:val="20"/>
          <w:szCs w:val="20"/>
        </w:rPr>
        <w:t>Job prospects will be very good.</w:t>
      </w:r>
      <w:ins w:id="2" w:author="Christopher Hadad" w:date="2013-08-27T22:26:00Z">
        <w:r w:rsidR="00311B2A" w:rsidDel="00311B2A">
          <w:rPr>
            <w:rFonts w:ascii="Arial" w:hAnsi="Arial" w:cs="Arial"/>
            <w:color w:val="333333"/>
            <w:sz w:val="20"/>
            <w:szCs w:val="20"/>
          </w:rPr>
          <w:t xml:space="preserve"> </w:t>
        </w:r>
      </w:ins>
      <w:r w:rsidRPr="006D310D">
        <w:rPr>
          <w:rFonts w:ascii="Arial" w:hAnsi="Arial" w:cs="Arial"/>
          <w:color w:val="333333"/>
          <w:sz w:val="20"/>
          <w:szCs w:val="20"/>
        </w:rPr>
        <w:br/>
      </w:r>
    </w:p>
    <w:p w14:paraId="2AC06281" w14:textId="77777777" w:rsidR="002D4A0E" w:rsidRPr="002D4A0E" w:rsidRDefault="002D4A0E" w:rsidP="002D4A0E">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Comparative Data on Similar Programs</w:t>
      </w:r>
    </w:p>
    <w:p w14:paraId="318FBE97" w14:textId="77777777" w:rsidR="00F86C10" w:rsidRPr="007B5AFD" w:rsidRDefault="00306C9D" w:rsidP="007B5AFD">
      <w:pPr>
        <w:spacing w:before="100" w:beforeAutospacing="1" w:after="100" w:afterAutospacing="1" w:line="240" w:lineRule="auto"/>
        <w:ind w:left="360"/>
        <w:rPr>
          <w:rFonts w:ascii="Arial" w:eastAsia="Times New Roman" w:hAnsi="Arial" w:cs="Arial"/>
          <w:sz w:val="24"/>
          <w:szCs w:val="24"/>
        </w:rPr>
      </w:pPr>
      <w:r>
        <w:rPr>
          <w:rFonts w:ascii="Arial" w:eastAsia="Times New Roman" w:hAnsi="Arial" w:cs="Arial"/>
          <w:sz w:val="24"/>
          <w:szCs w:val="24"/>
        </w:rPr>
        <w:t xml:space="preserve">To our knowledge, </w:t>
      </w:r>
      <w:r w:rsidR="000A55FB">
        <w:rPr>
          <w:rFonts w:ascii="Arial" w:eastAsia="Times New Roman" w:hAnsi="Arial" w:cs="Arial"/>
          <w:sz w:val="24"/>
          <w:szCs w:val="24"/>
        </w:rPr>
        <w:t>almost no</w:t>
      </w:r>
      <w:r w:rsidR="00390FD9" w:rsidRPr="00306C9D">
        <w:rPr>
          <w:rFonts w:ascii="Arial" w:eastAsia="Times New Roman" w:hAnsi="Arial" w:cs="Arial"/>
          <w:sz w:val="24"/>
          <w:szCs w:val="24"/>
        </w:rPr>
        <w:t xml:space="preserve"> universities in the </w:t>
      </w:r>
      <w:r w:rsidRPr="00306C9D">
        <w:rPr>
          <w:rFonts w:ascii="Arial" w:eastAsia="Times New Roman" w:hAnsi="Arial" w:cs="Arial"/>
          <w:sz w:val="24"/>
          <w:szCs w:val="24"/>
        </w:rPr>
        <w:t>U.S.</w:t>
      </w:r>
      <w:r w:rsidR="00390FD9" w:rsidRPr="00306C9D">
        <w:rPr>
          <w:rFonts w:ascii="Arial" w:eastAsia="Times New Roman" w:hAnsi="Arial" w:cs="Arial"/>
          <w:sz w:val="24"/>
          <w:szCs w:val="24"/>
        </w:rPr>
        <w:t xml:space="preserve"> </w:t>
      </w:r>
      <w:r w:rsidRPr="00306C9D">
        <w:rPr>
          <w:rFonts w:ascii="Arial" w:eastAsia="Times New Roman" w:hAnsi="Arial" w:cs="Arial"/>
          <w:sz w:val="24"/>
          <w:szCs w:val="24"/>
        </w:rPr>
        <w:t>offer</w:t>
      </w:r>
      <w:r w:rsidR="00390FD9" w:rsidRPr="00306C9D">
        <w:rPr>
          <w:rFonts w:ascii="Arial" w:eastAsia="Times New Roman" w:hAnsi="Arial" w:cs="Arial"/>
          <w:sz w:val="24"/>
          <w:szCs w:val="24"/>
        </w:rPr>
        <w:t xml:space="preserve"> an undergraduate </w:t>
      </w:r>
      <w:r w:rsidRPr="00306C9D">
        <w:rPr>
          <w:rFonts w:ascii="Arial" w:eastAsia="Times New Roman" w:hAnsi="Arial" w:cs="Arial"/>
          <w:sz w:val="24"/>
          <w:szCs w:val="24"/>
        </w:rPr>
        <w:t>degree in Data Analytics beyond a specialization out of computer science</w:t>
      </w:r>
      <w:r w:rsidR="000A55FB">
        <w:rPr>
          <w:rFonts w:ascii="Arial" w:eastAsia="Times New Roman" w:hAnsi="Arial" w:cs="Arial"/>
          <w:sz w:val="24"/>
          <w:szCs w:val="24"/>
        </w:rPr>
        <w:t xml:space="preserve"> – the College of Charleston being the lone exception at the undergraduate level</w:t>
      </w:r>
      <w:r w:rsidRPr="00306C9D">
        <w:rPr>
          <w:rFonts w:ascii="Arial" w:eastAsia="Times New Roman" w:hAnsi="Arial" w:cs="Arial"/>
          <w:sz w:val="24"/>
          <w:szCs w:val="24"/>
        </w:rPr>
        <w:t xml:space="preserve">. </w:t>
      </w:r>
      <w:r w:rsidR="00102B79" w:rsidRPr="00EC4C8B">
        <w:rPr>
          <w:rFonts w:ascii="Arial" w:eastAsia="Times New Roman" w:hAnsi="Arial" w:cs="Arial"/>
          <w:sz w:val="24"/>
          <w:szCs w:val="24"/>
        </w:rPr>
        <w:t>Some programs, such as Bellevue College, appear to have a bachelor degree in Data Analytics in the approval process.</w:t>
      </w:r>
      <w:r w:rsidR="00102B79">
        <w:rPr>
          <w:rFonts w:ascii="Arial" w:eastAsia="Times New Roman" w:hAnsi="Arial" w:cs="Arial"/>
          <w:sz w:val="24"/>
          <w:szCs w:val="24"/>
        </w:rPr>
        <w:t xml:space="preserve"> </w:t>
      </w:r>
      <w:r w:rsidRPr="00306C9D">
        <w:rPr>
          <w:rFonts w:ascii="Arial" w:eastAsia="Times New Roman" w:hAnsi="Arial" w:cs="Arial"/>
          <w:sz w:val="24"/>
          <w:szCs w:val="24"/>
        </w:rPr>
        <w:t>The majority of programs in this are at the graduate level</w:t>
      </w:r>
      <w:r w:rsidR="00390FD9" w:rsidRPr="00306C9D">
        <w:rPr>
          <w:rFonts w:ascii="Arial" w:eastAsia="Times New Roman" w:hAnsi="Arial" w:cs="Arial"/>
          <w:sz w:val="24"/>
          <w:szCs w:val="24"/>
        </w:rPr>
        <w:t>.</w:t>
      </w:r>
      <w:r w:rsidR="002D4A0E" w:rsidRPr="00306C9D">
        <w:rPr>
          <w:rFonts w:ascii="Arial" w:eastAsia="Times New Roman" w:hAnsi="Arial" w:cs="Arial"/>
          <w:sz w:val="24"/>
          <w:szCs w:val="24"/>
        </w:rPr>
        <w:t xml:space="preserve"> A recent survey shows 26 Master’s programs across the country (</w:t>
      </w:r>
      <w:hyperlink r:id="rId10" w:history="1">
        <w:r w:rsidR="002D4A0E" w:rsidRPr="00580A0F">
          <w:rPr>
            <w:rStyle w:val="Hyperlink"/>
            <w:rFonts w:ascii="Arial" w:eastAsia="Times New Roman" w:hAnsi="Arial" w:cs="Arial"/>
            <w:sz w:val="24"/>
            <w:szCs w:val="24"/>
          </w:rPr>
          <w:t>http://analytics.ncsu.edu/?page_id=4184</w:t>
        </w:r>
      </w:hyperlink>
      <w:r w:rsidR="002D4A0E" w:rsidRPr="00306C9D">
        <w:rPr>
          <w:rFonts w:ascii="Arial" w:eastAsia="Times New Roman" w:hAnsi="Arial" w:cs="Arial"/>
          <w:sz w:val="24"/>
          <w:szCs w:val="24"/>
        </w:rPr>
        <w:t>)</w:t>
      </w:r>
      <w:r w:rsidR="002D4A0E">
        <w:rPr>
          <w:rFonts w:ascii="Arial" w:eastAsia="Times New Roman" w:hAnsi="Arial" w:cs="Arial"/>
          <w:color w:val="C0504D"/>
          <w:sz w:val="24"/>
          <w:szCs w:val="24"/>
        </w:rPr>
        <w:t>.</w:t>
      </w:r>
    </w:p>
    <w:p w14:paraId="728F6485" w14:textId="77777777" w:rsidR="00796E9E" w:rsidRPr="00F17C5C" w:rsidRDefault="00796E9E" w:rsidP="00796E9E">
      <w:pPr>
        <w:spacing w:before="100" w:beforeAutospacing="1" w:after="100" w:afterAutospacing="1" w:line="240" w:lineRule="auto"/>
        <w:rPr>
          <w:rFonts w:ascii="Arial" w:eastAsia="Times New Roman" w:hAnsi="Arial" w:cs="Arial"/>
          <w:b/>
          <w:sz w:val="24"/>
          <w:szCs w:val="24"/>
        </w:rPr>
      </w:pPr>
      <w:r w:rsidRPr="00F17C5C">
        <w:rPr>
          <w:rFonts w:ascii="Arial" w:eastAsia="Times New Roman" w:hAnsi="Arial" w:cs="Arial"/>
          <w:b/>
          <w:sz w:val="24"/>
          <w:szCs w:val="24"/>
        </w:rPr>
        <w:t xml:space="preserve">Proposed </w:t>
      </w:r>
      <w:r w:rsidR="00C359C8" w:rsidRPr="00F17C5C">
        <w:rPr>
          <w:rFonts w:ascii="Arial" w:eastAsia="Times New Roman" w:hAnsi="Arial" w:cs="Arial"/>
          <w:b/>
          <w:sz w:val="24"/>
          <w:szCs w:val="24"/>
        </w:rPr>
        <w:t>Major</w:t>
      </w:r>
      <w:r w:rsidRPr="00F17C5C">
        <w:rPr>
          <w:rFonts w:ascii="Arial" w:eastAsia="Times New Roman" w:hAnsi="Arial" w:cs="Arial"/>
          <w:b/>
          <w:sz w:val="24"/>
          <w:szCs w:val="24"/>
        </w:rPr>
        <w:t xml:space="preserve"> in Data Analytics: Learning Objectives</w:t>
      </w:r>
    </w:p>
    <w:p w14:paraId="02102EF7" w14:textId="366EEA64" w:rsidR="00796E9E" w:rsidRPr="00F17C5C" w:rsidRDefault="00796E9E" w:rsidP="00796E9E">
      <w:pPr>
        <w:rPr>
          <w:rFonts w:ascii="Arial" w:eastAsia="Times New Roman" w:hAnsi="Arial" w:cs="Arial"/>
          <w:sz w:val="24"/>
          <w:szCs w:val="24"/>
        </w:rPr>
      </w:pPr>
      <w:r w:rsidRPr="00F17C5C">
        <w:rPr>
          <w:rFonts w:ascii="Arial" w:eastAsia="Times New Roman" w:hAnsi="Arial" w:cs="Arial"/>
          <w:sz w:val="24"/>
          <w:szCs w:val="24"/>
        </w:rPr>
        <w:t>Data Analytics is the application of fundamental scientific principles towards the analysis of large, complex data sets to answer questions, extract patterns</w:t>
      </w:r>
      <w:r w:rsidR="00910EE3">
        <w:rPr>
          <w:rFonts w:ascii="Arial" w:eastAsia="Times New Roman" w:hAnsi="Arial" w:cs="Arial"/>
          <w:sz w:val="24"/>
          <w:szCs w:val="24"/>
        </w:rPr>
        <w:t>,</w:t>
      </w:r>
      <w:r w:rsidRPr="00F17C5C">
        <w:rPr>
          <w:rFonts w:ascii="Arial" w:eastAsia="Times New Roman" w:hAnsi="Arial" w:cs="Arial"/>
          <w:sz w:val="24"/>
          <w:szCs w:val="24"/>
        </w:rPr>
        <w:t xml:space="preserve"> and predict behavior associated with those data sets.  Data Analytics is also concerned with the use of</w:t>
      </w:r>
      <w:r w:rsidR="00910EE3">
        <w:rPr>
          <w:rFonts w:ascii="Arial" w:eastAsia="Times New Roman" w:hAnsi="Arial" w:cs="Arial"/>
          <w:sz w:val="24"/>
          <w:szCs w:val="24"/>
        </w:rPr>
        <w:t xml:space="preserve"> such analysis to guide </w:t>
      </w:r>
      <w:proofErr w:type="gramStart"/>
      <w:r w:rsidR="00910EE3">
        <w:rPr>
          <w:rFonts w:ascii="Arial" w:eastAsia="Times New Roman" w:hAnsi="Arial" w:cs="Arial"/>
          <w:sz w:val="24"/>
          <w:szCs w:val="24"/>
        </w:rPr>
        <w:t>problem-</w:t>
      </w:r>
      <w:r w:rsidRPr="00F17C5C">
        <w:rPr>
          <w:rFonts w:ascii="Arial" w:eastAsia="Times New Roman" w:hAnsi="Arial" w:cs="Arial"/>
          <w:sz w:val="24"/>
          <w:szCs w:val="24"/>
        </w:rPr>
        <w:t>solving</w:t>
      </w:r>
      <w:proofErr w:type="gramEnd"/>
      <w:r w:rsidRPr="00F17C5C">
        <w:rPr>
          <w:rFonts w:ascii="Arial" w:eastAsia="Times New Roman" w:hAnsi="Arial" w:cs="Arial"/>
          <w:sz w:val="24"/>
          <w:szCs w:val="24"/>
        </w:rPr>
        <w:t xml:space="preserve"> and decision-making. The application of Data Analytics includes a wide range of fields including Business and Finance, Energy and the Environment, Healthcare, Logistics</w:t>
      </w:r>
      <w:r w:rsidR="00910EE3">
        <w:rPr>
          <w:rFonts w:ascii="Arial" w:eastAsia="Times New Roman" w:hAnsi="Arial" w:cs="Arial"/>
          <w:sz w:val="24"/>
          <w:szCs w:val="24"/>
        </w:rPr>
        <w:t>,</w:t>
      </w:r>
      <w:r w:rsidRPr="00F17C5C">
        <w:rPr>
          <w:rFonts w:ascii="Arial" w:eastAsia="Times New Roman" w:hAnsi="Arial" w:cs="Arial"/>
          <w:sz w:val="24"/>
          <w:szCs w:val="24"/>
        </w:rPr>
        <w:t xml:space="preserve"> and Transportation and Security.  It encompasses: </w:t>
      </w:r>
    </w:p>
    <w:p w14:paraId="41E67BE4" w14:textId="5822D611" w:rsidR="00796E9E" w:rsidRPr="00F17C5C" w:rsidRDefault="00796E9E" w:rsidP="00796E9E">
      <w:pPr>
        <w:numPr>
          <w:ilvl w:val="0"/>
          <w:numId w:val="12"/>
        </w:numPr>
        <w:rPr>
          <w:rFonts w:ascii="Arial" w:eastAsia="Times New Roman" w:hAnsi="Arial" w:cs="Arial"/>
          <w:sz w:val="24"/>
          <w:szCs w:val="24"/>
        </w:rPr>
      </w:pPr>
      <w:r w:rsidRPr="00F17C5C">
        <w:rPr>
          <w:rFonts w:ascii="Arial" w:eastAsia="Times New Roman" w:hAnsi="Arial" w:cs="Arial"/>
          <w:i/>
          <w:sz w:val="24"/>
          <w:szCs w:val="24"/>
        </w:rPr>
        <w:t>Descriptive Analytics</w:t>
      </w:r>
      <w:r w:rsidRPr="00F17C5C">
        <w:rPr>
          <w:rFonts w:ascii="Arial" w:eastAsia="Times New Roman" w:hAnsi="Arial" w:cs="Arial"/>
          <w:sz w:val="24"/>
          <w:szCs w:val="24"/>
        </w:rPr>
        <w:t xml:space="preserve"> that mines data to identify important behaviors and trends (data management; database design; data mining; visual analytics and sense-making)</w:t>
      </w:r>
    </w:p>
    <w:p w14:paraId="422BC295" w14:textId="77777777" w:rsidR="00796E9E" w:rsidRPr="00F17C5C" w:rsidRDefault="00796E9E" w:rsidP="00796E9E">
      <w:pPr>
        <w:numPr>
          <w:ilvl w:val="0"/>
          <w:numId w:val="12"/>
        </w:numPr>
        <w:rPr>
          <w:rFonts w:ascii="Arial" w:eastAsia="Times New Roman" w:hAnsi="Arial" w:cs="Arial"/>
          <w:sz w:val="24"/>
          <w:szCs w:val="24"/>
        </w:rPr>
      </w:pPr>
      <w:r w:rsidRPr="00F17C5C">
        <w:rPr>
          <w:rFonts w:ascii="Arial" w:eastAsia="Times New Roman" w:hAnsi="Arial" w:cs="Arial"/>
          <w:i/>
          <w:sz w:val="24"/>
          <w:szCs w:val="24"/>
        </w:rPr>
        <w:t>Predictive Analytics</w:t>
      </w:r>
      <w:r w:rsidRPr="00F17C5C">
        <w:rPr>
          <w:rFonts w:ascii="Arial" w:eastAsia="Times New Roman" w:hAnsi="Arial" w:cs="Arial"/>
          <w:sz w:val="24"/>
          <w:szCs w:val="24"/>
        </w:rPr>
        <w:t xml:space="preserve"> that predicts the future based on historical patterns (linear models; statistical learning; forecasting; system modeling and simulation)</w:t>
      </w:r>
    </w:p>
    <w:p w14:paraId="23D49610" w14:textId="77777777" w:rsidR="00796E9E" w:rsidRPr="00F17C5C" w:rsidRDefault="00796E9E" w:rsidP="00796E9E">
      <w:pPr>
        <w:numPr>
          <w:ilvl w:val="0"/>
          <w:numId w:val="12"/>
        </w:numPr>
        <w:rPr>
          <w:rFonts w:ascii="Arial" w:eastAsia="Times New Roman" w:hAnsi="Arial" w:cs="Arial"/>
          <w:sz w:val="24"/>
          <w:szCs w:val="24"/>
        </w:rPr>
      </w:pPr>
      <w:r w:rsidRPr="00F17C5C">
        <w:rPr>
          <w:rFonts w:ascii="Arial" w:eastAsia="Times New Roman" w:hAnsi="Arial" w:cs="Arial"/>
          <w:i/>
          <w:sz w:val="24"/>
          <w:szCs w:val="24"/>
        </w:rPr>
        <w:t>Prescriptive Analytics</w:t>
      </w:r>
      <w:r w:rsidRPr="00F17C5C">
        <w:rPr>
          <w:rFonts w:ascii="Arial" w:eastAsia="Times New Roman" w:hAnsi="Arial" w:cs="Arial"/>
          <w:sz w:val="24"/>
          <w:szCs w:val="24"/>
        </w:rPr>
        <w:t xml:space="preserve"> that enables smart decisions based on data (linear and nonlinear optimization; decision analysis; statistical decision making)</w:t>
      </w:r>
    </w:p>
    <w:p w14:paraId="2E19AABA" w14:textId="77777777" w:rsidR="00796E9E" w:rsidRPr="00F17C5C" w:rsidRDefault="00796E9E" w:rsidP="00796E9E">
      <w:pPr>
        <w:spacing w:before="100" w:beforeAutospacing="1" w:after="100" w:afterAutospacing="1" w:line="240" w:lineRule="auto"/>
        <w:ind w:left="360"/>
        <w:rPr>
          <w:rFonts w:ascii="Arial" w:eastAsia="Times New Roman" w:hAnsi="Arial" w:cs="Arial"/>
          <w:sz w:val="24"/>
          <w:szCs w:val="24"/>
        </w:rPr>
      </w:pPr>
      <w:r w:rsidRPr="00F17C5C">
        <w:rPr>
          <w:rFonts w:ascii="Arial" w:eastAsia="Times New Roman" w:hAnsi="Arial" w:cs="Arial"/>
          <w:sz w:val="24"/>
          <w:szCs w:val="24"/>
        </w:rPr>
        <w:t xml:space="preserve">A student graduating with a Bachelor </w:t>
      </w:r>
      <w:r w:rsidR="00E41F4B">
        <w:rPr>
          <w:rFonts w:ascii="Arial" w:eastAsia="Times New Roman" w:hAnsi="Arial" w:cs="Arial"/>
          <w:sz w:val="24"/>
          <w:szCs w:val="24"/>
        </w:rPr>
        <w:t xml:space="preserve">of Science </w:t>
      </w:r>
      <w:r w:rsidRPr="00F17C5C">
        <w:rPr>
          <w:rFonts w:ascii="Arial" w:eastAsia="Times New Roman" w:hAnsi="Arial" w:cs="Arial"/>
          <w:sz w:val="24"/>
          <w:szCs w:val="24"/>
        </w:rPr>
        <w:t>in Data Analytics will have met the following learning objectives:</w:t>
      </w:r>
    </w:p>
    <w:p w14:paraId="29B762FC" w14:textId="44030B11" w:rsidR="00796E9E" w:rsidRPr="00F17C5C" w:rsidRDefault="002A0428" w:rsidP="006E6D17">
      <w:pPr>
        <w:pStyle w:val="ColorfulList-Accent11"/>
        <w:numPr>
          <w:ilvl w:val="0"/>
          <w:numId w:val="17"/>
        </w:numPr>
        <w:ind w:left="1260" w:hanging="540"/>
        <w:rPr>
          <w:rFonts w:ascii="Arial" w:hAnsi="Arial" w:cs="Arial"/>
          <w:sz w:val="24"/>
          <w:szCs w:val="24"/>
        </w:rPr>
      </w:pPr>
      <w:r w:rsidRPr="002A0428">
        <w:rPr>
          <w:rFonts w:ascii="Arial" w:hAnsi="Arial" w:cs="Arial"/>
          <w:sz w:val="24"/>
          <w:szCs w:val="24"/>
        </w:rPr>
        <w:lastRenderedPageBreak/>
        <w:t xml:space="preserve">Students will demonstrate an understanding </w:t>
      </w:r>
      <w:r w:rsidR="00796E9E" w:rsidRPr="00F17C5C">
        <w:rPr>
          <w:rFonts w:ascii="Arial" w:hAnsi="Arial" w:cs="Arial"/>
          <w:sz w:val="24"/>
          <w:szCs w:val="24"/>
        </w:rPr>
        <w:t>of and ability to apply computer science principles relating to data representation, retrieval, programming and analysis</w:t>
      </w:r>
    </w:p>
    <w:p w14:paraId="7B5D26F9" w14:textId="551D729D" w:rsidR="00796E9E" w:rsidRPr="00F17C5C" w:rsidRDefault="002A0428" w:rsidP="006E6D17">
      <w:pPr>
        <w:pStyle w:val="ColorfulList-Accent11"/>
        <w:numPr>
          <w:ilvl w:val="0"/>
          <w:numId w:val="17"/>
        </w:numPr>
        <w:ind w:left="1260" w:hanging="540"/>
        <w:rPr>
          <w:rFonts w:ascii="Arial" w:hAnsi="Arial" w:cs="Arial"/>
          <w:sz w:val="24"/>
          <w:szCs w:val="24"/>
        </w:rPr>
      </w:pPr>
      <w:r w:rsidRPr="002A0428">
        <w:rPr>
          <w:rFonts w:ascii="Arial" w:hAnsi="Arial" w:cs="Arial"/>
          <w:sz w:val="24"/>
          <w:szCs w:val="24"/>
        </w:rPr>
        <w:t xml:space="preserve">Students will demonstrate an understanding </w:t>
      </w:r>
      <w:r w:rsidR="00796E9E" w:rsidRPr="00F17C5C">
        <w:rPr>
          <w:rFonts w:ascii="Arial" w:hAnsi="Arial" w:cs="Arial"/>
          <w:sz w:val="24"/>
          <w:szCs w:val="24"/>
        </w:rPr>
        <w:t>of and ability to apply mathematical and statistical models and concepts to detect patterns in data, as well as draw inferences and conclusions supported by the data</w:t>
      </w:r>
    </w:p>
    <w:p w14:paraId="3FAD1EF6" w14:textId="7CDC3109" w:rsidR="00796E9E" w:rsidRPr="00F17C5C" w:rsidRDefault="002A0428" w:rsidP="006E6D17">
      <w:pPr>
        <w:pStyle w:val="ColorfulList-Accent11"/>
        <w:numPr>
          <w:ilvl w:val="0"/>
          <w:numId w:val="17"/>
        </w:numPr>
        <w:ind w:left="1260" w:hanging="540"/>
        <w:rPr>
          <w:rFonts w:ascii="Arial" w:hAnsi="Arial" w:cs="Arial"/>
          <w:sz w:val="24"/>
          <w:szCs w:val="24"/>
        </w:rPr>
      </w:pPr>
      <w:r w:rsidRPr="002A0428">
        <w:rPr>
          <w:rFonts w:ascii="Arial" w:hAnsi="Arial" w:cs="Arial"/>
          <w:sz w:val="24"/>
          <w:szCs w:val="24"/>
        </w:rPr>
        <w:t xml:space="preserve">Students will demonstrate </w:t>
      </w:r>
      <w:r w:rsidR="00796E9E" w:rsidRPr="00F17C5C">
        <w:rPr>
          <w:rFonts w:ascii="Arial" w:hAnsi="Arial" w:cs="Arial"/>
          <w:sz w:val="24"/>
          <w:szCs w:val="24"/>
        </w:rPr>
        <w:t>critical thinking skills associated with problem identification, problem solving and decision making, assessing value propositions supported by data, and generating a logical synthesis of information from data</w:t>
      </w:r>
    </w:p>
    <w:p w14:paraId="6F898A9F" w14:textId="1565DAB6" w:rsidR="00796E9E" w:rsidRPr="00F17C5C" w:rsidRDefault="002A0428" w:rsidP="006E6D17">
      <w:pPr>
        <w:pStyle w:val="ColorfulList-Accent11"/>
        <w:numPr>
          <w:ilvl w:val="0"/>
          <w:numId w:val="17"/>
        </w:numPr>
        <w:ind w:left="1260" w:hanging="540"/>
        <w:rPr>
          <w:rFonts w:ascii="Arial" w:hAnsi="Arial" w:cs="Arial"/>
          <w:sz w:val="24"/>
          <w:szCs w:val="24"/>
        </w:rPr>
      </w:pPr>
      <w:r w:rsidRPr="002A0428">
        <w:rPr>
          <w:rFonts w:ascii="Arial" w:hAnsi="Arial" w:cs="Arial"/>
          <w:sz w:val="24"/>
          <w:szCs w:val="24"/>
        </w:rPr>
        <w:t xml:space="preserve">Students will demonstrate </w:t>
      </w:r>
      <w:r>
        <w:rPr>
          <w:rFonts w:ascii="Arial" w:hAnsi="Arial" w:cs="Arial"/>
          <w:sz w:val="24"/>
          <w:szCs w:val="24"/>
        </w:rPr>
        <w:t>the a</w:t>
      </w:r>
      <w:r w:rsidR="00796E9E" w:rsidRPr="00F17C5C">
        <w:rPr>
          <w:rFonts w:ascii="Arial" w:hAnsi="Arial" w:cs="Arial"/>
          <w:sz w:val="24"/>
          <w:szCs w:val="24"/>
        </w:rPr>
        <w:t>bility to apply knowledge gained from one area to problems and data in another</w:t>
      </w:r>
    </w:p>
    <w:p w14:paraId="0A97EC01" w14:textId="55F38BAC" w:rsidR="00796E9E" w:rsidRDefault="002A0428" w:rsidP="006E6D17">
      <w:pPr>
        <w:pStyle w:val="ColorfulList-Accent11"/>
        <w:numPr>
          <w:ilvl w:val="0"/>
          <w:numId w:val="17"/>
        </w:numPr>
        <w:ind w:left="1260" w:hanging="540"/>
        <w:rPr>
          <w:rFonts w:ascii="Arial" w:hAnsi="Arial" w:cs="Arial"/>
          <w:sz w:val="24"/>
          <w:szCs w:val="24"/>
        </w:rPr>
      </w:pPr>
      <w:r w:rsidRPr="002A0428">
        <w:rPr>
          <w:rFonts w:ascii="Arial" w:hAnsi="Arial" w:cs="Arial"/>
          <w:sz w:val="24"/>
          <w:szCs w:val="24"/>
        </w:rPr>
        <w:t xml:space="preserve">Students will demonstrate </w:t>
      </w:r>
      <w:r>
        <w:rPr>
          <w:rFonts w:ascii="Arial" w:hAnsi="Arial" w:cs="Arial"/>
          <w:sz w:val="24"/>
          <w:szCs w:val="24"/>
        </w:rPr>
        <w:t>the a</w:t>
      </w:r>
      <w:r w:rsidRPr="00F17C5C">
        <w:rPr>
          <w:rFonts w:ascii="Arial" w:hAnsi="Arial" w:cs="Arial"/>
          <w:sz w:val="24"/>
          <w:szCs w:val="24"/>
        </w:rPr>
        <w:t xml:space="preserve">bility </w:t>
      </w:r>
      <w:r w:rsidR="00796E9E" w:rsidRPr="00F17C5C">
        <w:rPr>
          <w:rFonts w:ascii="Arial" w:hAnsi="Arial" w:cs="Arial"/>
          <w:sz w:val="24"/>
          <w:szCs w:val="24"/>
        </w:rPr>
        <w:t>to communicate findings and their implications, and to apply them effectively in organizational settings.</w:t>
      </w:r>
    </w:p>
    <w:p w14:paraId="014587C2" w14:textId="77777777" w:rsidR="00E41F4B" w:rsidRDefault="00E41F4B" w:rsidP="00E41F4B">
      <w:pPr>
        <w:pStyle w:val="ColorfulList-Accent11"/>
        <w:ind w:left="360"/>
        <w:rPr>
          <w:rFonts w:ascii="Arial" w:hAnsi="Arial" w:cs="Arial"/>
          <w:sz w:val="24"/>
          <w:szCs w:val="24"/>
        </w:rPr>
      </w:pPr>
    </w:p>
    <w:p w14:paraId="6375C317" w14:textId="1AB0B86E" w:rsidR="00E41F4B" w:rsidRPr="00F17C5C" w:rsidRDefault="00E41F4B" w:rsidP="00E41F4B">
      <w:pPr>
        <w:pStyle w:val="ColorfulList-Accent11"/>
        <w:ind w:left="360"/>
        <w:rPr>
          <w:rFonts w:ascii="Arial" w:hAnsi="Arial" w:cs="Arial"/>
          <w:sz w:val="24"/>
          <w:szCs w:val="24"/>
        </w:rPr>
      </w:pPr>
      <w:r>
        <w:rPr>
          <w:rFonts w:ascii="Arial" w:hAnsi="Arial" w:cs="Arial"/>
          <w:sz w:val="24"/>
          <w:szCs w:val="24"/>
        </w:rPr>
        <w:t>These major objectives (M</w:t>
      </w:r>
      <w:proofErr w:type="gramStart"/>
      <w:r>
        <w:rPr>
          <w:rFonts w:ascii="Arial" w:hAnsi="Arial" w:cs="Arial"/>
          <w:sz w:val="24"/>
          <w:szCs w:val="24"/>
        </w:rPr>
        <w:t>.#</w:t>
      </w:r>
      <w:proofErr w:type="gramEnd"/>
      <w:r>
        <w:rPr>
          <w:rFonts w:ascii="Arial" w:hAnsi="Arial" w:cs="Arial"/>
          <w:sz w:val="24"/>
          <w:szCs w:val="24"/>
        </w:rPr>
        <w:t xml:space="preserve"> notation) will be augmented by objectives associated with each specialization (S.# notation)</w:t>
      </w:r>
      <w:r w:rsidR="00AA74B6">
        <w:rPr>
          <w:rFonts w:ascii="Arial" w:hAnsi="Arial" w:cs="Arial"/>
          <w:sz w:val="24"/>
          <w:szCs w:val="24"/>
        </w:rPr>
        <w:t>, as appropriate</w:t>
      </w:r>
      <w:r>
        <w:rPr>
          <w:rFonts w:ascii="Arial" w:hAnsi="Arial" w:cs="Arial"/>
          <w:sz w:val="24"/>
          <w:szCs w:val="24"/>
        </w:rPr>
        <w:t>.  See the curriculum maps in the attachments for these</w:t>
      </w:r>
      <w:r w:rsidR="00AA74B6">
        <w:rPr>
          <w:rFonts w:ascii="Arial" w:hAnsi="Arial" w:cs="Arial"/>
          <w:sz w:val="24"/>
          <w:szCs w:val="24"/>
        </w:rPr>
        <w:t xml:space="preserve"> objectives</w:t>
      </w:r>
      <w:r>
        <w:rPr>
          <w:rFonts w:ascii="Arial" w:hAnsi="Arial" w:cs="Arial"/>
          <w:sz w:val="24"/>
          <w:szCs w:val="24"/>
        </w:rPr>
        <w:t>.</w:t>
      </w:r>
    </w:p>
    <w:p w14:paraId="37CA2A3D" w14:textId="77777777" w:rsidR="008D14D5" w:rsidRPr="00F17C5C" w:rsidRDefault="008D14D5" w:rsidP="007B5AFD">
      <w:pPr>
        <w:spacing w:before="100" w:beforeAutospacing="1" w:after="100" w:afterAutospacing="1" w:line="240" w:lineRule="auto"/>
        <w:ind w:left="360" w:hanging="360"/>
        <w:rPr>
          <w:rFonts w:ascii="Arial" w:eastAsia="Times New Roman" w:hAnsi="Arial" w:cs="Arial"/>
          <w:b/>
          <w:sz w:val="24"/>
          <w:szCs w:val="24"/>
        </w:rPr>
      </w:pPr>
      <w:r w:rsidRPr="00F17C5C">
        <w:rPr>
          <w:rFonts w:ascii="Arial" w:eastAsia="Times New Roman" w:hAnsi="Arial" w:cs="Arial"/>
          <w:b/>
          <w:sz w:val="24"/>
          <w:szCs w:val="24"/>
        </w:rPr>
        <w:t>Structure of the Program</w:t>
      </w:r>
    </w:p>
    <w:p w14:paraId="61C34624" w14:textId="4B7B3EEA" w:rsidR="008D14D5" w:rsidRPr="00F17C5C" w:rsidRDefault="008D14D5" w:rsidP="008D14D5">
      <w:pPr>
        <w:spacing w:before="100" w:beforeAutospacing="1" w:after="100" w:afterAutospacing="1" w:line="240" w:lineRule="auto"/>
        <w:ind w:left="360"/>
        <w:rPr>
          <w:rFonts w:ascii="Arial" w:eastAsia="Times New Roman" w:hAnsi="Arial" w:cs="Arial"/>
          <w:color w:val="000000"/>
          <w:sz w:val="24"/>
          <w:szCs w:val="24"/>
        </w:rPr>
      </w:pPr>
      <w:r w:rsidRPr="00F17C5C">
        <w:rPr>
          <w:rFonts w:ascii="Arial" w:eastAsia="Times New Roman" w:hAnsi="Arial" w:cs="Arial"/>
          <w:color w:val="000000"/>
          <w:sz w:val="24"/>
          <w:szCs w:val="24"/>
        </w:rPr>
        <w:t xml:space="preserve">The major </w:t>
      </w:r>
      <w:r w:rsidR="00961F8F" w:rsidRPr="00F17C5C">
        <w:rPr>
          <w:rFonts w:ascii="Arial" w:eastAsia="Times New Roman" w:hAnsi="Arial" w:cs="Arial"/>
          <w:color w:val="000000"/>
          <w:sz w:val="24"/>
          <w:szCs w:val="24"/>
        </w:rPr>
        <w:t xml:space="preserve">leading to the BS degree in the College of Arts and Sciences </w:t>
      </w:r>
      <w:r w:rsidRPr="00F17C5C">
        <w:rPr>
          <w:rFonts w:ascii="Arial" w:eastAsia="Times New Roman" w:hAnsi="Arial" w:cs="Arial"/>
          <w:color w:val="000000"/>
          <w:sz w:val="24"/>
          <w:szCs w:val="24"/>
        </w:rPr>
        <w:t xml:space="preserve">will be structured in three parts: core </w:t>
      </w:r>
      <w:r w:rsidR="00F35976" w:rsidRPr="00F17C5C">
        <w:rPr>
          <w:rFonts w:ascii="Arial" w:eastAsia="Times New Roman" w:hAnsi="Arial" w:cs="Arial"/>
          <w:color w:val="000000"/>
          <w:sz w:val="24"/>
          <w:szCs w:val="24"/>
        </w:rPr>
        <w:t>fundamentals</w:t>
      </w:r>
      <w:r w:rsidRPr="00F17C5C">
        <w:rPr>
          <w:rFonts w:ascii="Arial" w:eastAsia="Times New Roman" w:hAnsi="Arial" w:cs="Arial"/>
          <w:color w:val="000000"/>
          <w:sz w:val="24"/>
          <w:szCs w:val="24"/>
        </w:rPr>
        <w:t xml:space="preserve">, discipline-specific </w:t>
      </w:r>
      <w:r w:rsidR="00F17C5C">
        <w:rPr>
          <w:rFonts w:ascii="Arial" w:eastAsia="Times New Roman" w:hAnsi="Arial" w:cs="Arial"/>
          <w:color w:val="000000"/>
          <w:sz w:val="24"/>
          <w:szCs w:val="24"/>
        </w:rPr>
        <w:t>specialization</w:t>
      </w:r>
      <w:r w:rsidRPr="00F17C5C">
        <w:rPr>
          <w:rFonts w:ascii="Arial" w:eastAsia="Times New Roman" w:hAnsi="Arial" w:cs="Arial"/>
          <w:color w:val="000000"/>
          <w:sz w:val="24"/>
          <w:szCs w:val="24"/>
        </w:rPr>
        <w:t>s</w:t>
      </w:r>
      <w:r w:rsidR="00910EE3">
        <w:rPr>
          <w:rFonts w:ascii="Arial" w:eastAsia="Times New Roman" w:hAnsi="Arial" w:cs="Arial"/>
          <w:color w:val="000000"/>
          <w:sz w:val="24"/>
          <w:szCs w:val="24"/>
        </w:rPr>
        <w:t>,</w:t>
      </w:r>
      <w:r w:rsidRPr="00F17C5C">
        <w:rPr>
          <w:rFonts w:ascii="Arial" w:eastAsia="Times New Roman" w:hAnsi="Arial" w:cs="Arial"/>
          <w:color w:val="000000"/>
          <w:sz w:val="24"/>
          <w:szCs w:val="24"/>
        </w:rPr>
        <w:t xml:space="preserve"> and an integrative experiential education component. Each </w:t>
      </w:r>
      <w:r w:rsidR="00F17C5C">
        <w:rPr>
          <w:rFonts w:ascii="Arial" w:eastAsia="Times New Roman" w:hAnsi="Arial" w:cs="Arial"/>
          <w:color w:val="000000"/>
          <w:sz w:val="24"/>
          <w:szCs w:val="24"/>
        </w:rPr>
        <w:t>specialization</w:t>
      </w:r>
      <w:r w:rsidRPr="00F17C5C">
        <w:rPr>
          <w:rFonts w:ascii="Arial" w:eastAsia="Times New Roman" w:hAnsi="Arial" w:cs="Arial"/>
          <w:color w:val="000000"/>
          <w:sz w:val="24"/>
          <w:szCs w:val="24"/>
        </w:rPr>
        <w:t xml:space="preserve"> will consist of a number of technical courses and a capstone experience that is ideally optimized for the subject.</w:t>
      </w:r>
      <w:r w:rsidR="00C31A68" w:rsidRPr="00F17C5C">
        <w:rPr>
          <w:rFonts w:ascii="Arial" w:eastAsia="Times New Roman" w:hAnsi="Arial" w:cs="Arial"/>
          <w:color w:val="000000"/>
          <w:sz w:val="24"/>
          <w:szCs w:val="24"/>
        </w:rPr>
        <w:t xml:space="preserve"> Detailed curriculum sheets are attached as supporting documents.</w:t>
      </w:r>
    </w:p>
    <w:p w14:paraId="1B66C712" w14:textId="77777777" w:rsidR="00F35976" w:rsidRPr="00F17C5C" w:rsidRDefault="00C359C8" w:rsidP="00F35976">
      <w:pPr>
        <w:ind w:left="360"/>
        <w:rPr>
          <w:rFonts w:ascii="Arial" w:hAnsi="Arial" w:cs="Arial"/>
          <w:sz w:val="24"/>
          <w:szCs w:val="24"/>
        </w:rPr>
      </w:pPr>
      <w:r w:rsidRPr="00F17C5C">
        <w:rPr>
          <w:rFonts w:ascii="Arial" w:hAnsi="Arial" w:cs="Arial"/>
          <w:sz w:val="24"/>
          <w:szCs w:val="24"/>
          <w:u w:val="single"/>
        </w:rPr>
        <w:t>C</w:t>
      </w:r>
      <w:r w:rsidR="00F35976" w:rsidRPr="00F17C5C">
        <w:rPr>
          <w:rFonts w:ascii="Arial" w:hAnsi="Arial" w:cs="Arial"/>
          <w:sz w:val="24"/>
          <w:szCs w:val="24"/>
          <w:u w:val="single"/>
        </w:rPr>
        <w:t>ore fundamentals</w:t>
      </w:r>
      <w:r w:rsidR="00F35976" w:rsidRPr="00F17C5C">
        <w:rPr>
          <w:rFonts w:ascii="Arial" w:hAnsi="Arial" w:cs="Arial"/>
          <w:sz w:val="24"/>
          <w:szCs w:val="24"/>
        </w:rPr>
        <w:t xml:space="preserve"> focus on: </w:t>
      </w:r>
    </w:p>
    <w:p w14:paraId="50EFB7E8" w14:textId="77777777" w:rsidR="00F35976" w:rsidRPr="00F17C5C" w:rsidRDefault="00F35976" w:rsidP="00F35976">
      <w:pPr>
        <w:pStyle w:val="ColorfulList-Accent11"/>
        <w:numPr>
          <w:ilvl w:val="0"/>
          <w:numId w:val="10"/>
        </w:numPr>
        <w:rPr>
          <w:rFonts w:ascii="Arial" w:hAnsi="Arial" w:cs="Arial"/>
          <w:sz w:val="24"/>
          <w:szCs w:val="24"/>
        </w:rPr>
      </w:pPr>
      <w:r w:rsidRPr="00F17C5C">
        <w:rPr>
          <w:rFonts w:ascii="Arial" w:hAnsi="Arial" w:cs="Arial"/>
          <w:sz w:val="24"/>
          <w:szCs w:val="24"/>
        </w:rPr>
        <w:t>Mathematical Foundations (calculus; linear algebra; optimization)</w:t>
      </w:r>
    </w:p>
    <w:p w14:paraId="176F2C3B" w14:textId="77777777" w:rsidR="00F35976" w:rsidRPr="00F17C5C" w:rsidRDefault="00F35976" w:rsidP="00F35976">
      <w:pPr>
        <w:pStyle w:val="ColorfulList-Accent11"/>
        <w:numPr>
          <w:ilvl w:val="0"/>
          <w:numId w:val="10"/>
        </w:numPr>
        <w:rPr>
          <w:rFonts w:ascii="Arial" w:hAnsi="Arial" w:cs="Arial"/>
          <w:sz w:val="24"/>
          <w:szCs w:val="24"/>
        </w:rPr>
      </w:pPr>
      <w:r w:rsidRPr="00F17C5C">
        <w:rPr>
          <w:rFonts w:ascii="Arial" w:hAnsi="Arial" w:cs="Arial"/>
          <w:sz w:val="24"/>
          <w:szCs w:val="24"/>
        </w:rPr>
        <w:t>Statistical Foundations (probability; statistical learning; inference; model building)</w:t>
      </w:r>
    </w:p>
    <w:p w14:paraId="1F008AF5" w14:textId="77777777" w:rsidR="00F35976" w:rsidRDefault="00F35976" w:rsidP="00F35976">
      <w:pPr>
        <w:pStyle w:val="ColorfulList-Accent11"/>
        <w:numPr>
          <w:ilvl w:val="0"/>
          <w:numId w:val="10"/>
        </w:numPr>
        <w:rPr>
          <w:ins w:id="3" w:author="Christopher Hans" w:date="2013-08-26T17:19:00Z"/>
          <w:rFonts w:ascii="Arial" w:hAnsi="Arial" w:cs="Arial"/>
          <w:sz w:val="24"/>
          <w:szCs w:val="24"/>
        </w:rPr>
      </w:pPr>
      <w:r w:rsidRPr="00F17C5C">
        <w:rPr>
          <w:rFonts w:ascii="Arial" w:hAnsi="Arial" w:cs="Arial"/>
          <w:sz w:val="24"/>
          <w:szCs w:val="24"/>
        </w:rPr>
        <w:t>Computing Foundations (computer programming; database design; data mining; cloud computing)</w:t>
      </w:r>
    </w:p>
    <w:p w14:paraId="101DA3FD" w14:textId="35FA5CD9" w:rsidR="00B64368" w:rsidRPr="00F17C5C" w:rsidRDefault="00B64368" w:rsidP="00F35976">
      <w:pPr>
        <w:pStyle w:val="ColorfulList-Accent11"/>
        <w:numPr>
          <w:ilvl w:val="0"/>
          <w:numId w:val="10"/>
        </w:numPr>
        <w:rPr>
          <w:rFonts w:ascii="Arial" w:hAnsi="Arial" w:cs="Arial"/>
          <w:sz w:val="24"/>
          <w:szCs w:val="24"/>
        </w:rPr>
      </w:pPr>
      <w:ins w:id="4" w:author="Christopher Hans" w:date="2013-08-26T17:19:00Z">
        <w:r>
          <w:rPr>
            <w:rFonts w:ascii="Arial" w:hAnsi="Arial" w:cs="Arial"/>
            <w:sz w:val="24"/>
            <w:szCs w:val="24"/>
          </w:rPr>
          <w:t>Critical thinking, translational and communication skills</w:t>
        </w:r>
      </w:ins>
    </w:p>
    <w:p w14:paraId="72DFA354" w14:textId="0063AD2E" w:rsidR="00F35976" w:rsidRPr="00F17C5C" w:rsidRDefault="00F35976" w:rsidP="00F35976">
      <w:pPr>
        <w:pStyle w:val="ColorfulList-Accent11"/>
        <w:numPr>
          <w:ilvl w:val="0"/>
          <w:numId w:val="10"/>
        </w:numPr>
        <w:rPr>
          <w:rFonts w:ascii="Arial" w:hAnsi="Arial" w:cs="Arial"/>
          <w:sz w:val="24"/>
          <w:szCs w:val="24"/>
        </w:rPr>
      </w:pPr>
      <w:r w:rsidRPr="00F17C5C">
        <w:rPr>
          <w:rFonts w:ascii="Arial" w:hAnsi="Arial" w:cs="Arial"/>
          <w:sz w:val="24"/>
          <w:szCs w:val="24"/>
        </w:rPr>
        <w:t xml:space="preserve">General Education as prescribed </w:t>
      </w:r>
      <w:r w:rsidR="006D310D" w:rsidRPr="00F17C5C">
        <w:rPr>
          <w:rFonts w:ascii="Arial" w:hAnsi="Arial" w:cs="Arial"/>
          <w:sz w:val="24"/>
          <w:szCs w:val="24"/>
        </w:rPr>
        <w:t xml:space="preserve">by </w:t>
      </w:r>
      <w:r w:rsidR="00AA74B6">
        <w:rPr>
          <w:rFonts w:ascii="Arial" w:hAnsi="Arial" w:cs="Arial"/>
          <w:sz w:val="24"/>
          <w:szCs w:val="24"/>
        </w:rPr>
        <w:t>the College of Arts and</w:t>
      </w:r>
      <w:r w:rsidRPr="00F17C5C">
        <w:rPr>
          <w:rFonts w:ascii="Arial" w:hAnsi="Arial" w:cs="Arial"/>
          <w:sz w:val="24"/>
          <w:szCs w:val="24"/>
        </w:rPr>
        <w:t xml:space="preserve"> Sciences </w:t>
      </w:r>
    </w:p>
    <w:p w14:paraId="0889D4EA" w14:textId="77777777" w:rsidR="00C359C8" w:rsidRPr="00F17C5C" w:rsidRDefault="00961F8F" w:rsidP="00C359C8">
      <w:pPr>
        <w:ind w:left="360"/>
        <w:rPr>
          <w:rFonts w:ascii="Arial" w:hAnsi="Arial" w:cs="Arial"/>
          <w:sz w:val="24"/>
          <w:szCs w:val="24"/>
        </w:rPr>
      </w:pPr>
      <w:r w:rsidRPr="00F17C5C">
        <w:rPr>
          <w:rFonts w:ascii="Arial" w:eastAsia="Times New Roman" w:hAnsi="Arial" w:cs="Arial"/>
          <w:color w:val="000000"/>
          <w:sz w:val="24"/>
          <w:szCs w:val="24"/>
          <w:u w:val="single"/>
        </w:rPr>
        <w:t xml:space="preserve">Discipline-specific </w:t>
      </w:r>
      <w:r w:rsidR="00F17C5C">
        <w:rPr>
          <w:rFonts w:ascii="Arial" w:eastAsia="Times New Roman" w:hAnsi="Arial" w:cs="Arial"/>
          <w:color w:val="000000"/>
          <w:sz w:val="24"/>
          <w:szCs w:val="24"/>
          <w:u w:val="single"/>
        </w:rPr>
        <w:t>specialization</w:t>
      </w:r>
      <w:r w:rsidRPr="00F17C5C">
        <w:rPr>
          <w:rFonts w:ascii="Arial" w:eastAsia="Times New Roman" w:hAnsi="Arial" w:cs="Arial"/>
          <w:color w:val="000000"/>
          <w:sz w:val="24"/>
          <w:szCs w:val="24"/>
          <w:u w:val="single"/>
        </w:rPr>
        <w:t>s</w:t>
      </w:r>
      <w:r w:rsidRPr="00F17C5C">
        <w:rPr>
          <w:rFonts w:ascii="Arial" w:eastAsia="Times New Roman" w:hAnsi="Arial" w:cs="Arial"/>
          <w:color w:val="000000"/>
          <w:sz w:val="24"/>
          <w:szCs w:val="24"/>
        </w:rPr>
        <w:t xml:space="preserve"> include topical approaches to the application of data analytics offered via upper division courses.  </w:t>
      </w:r>
      <w:r w:rsidR="00C359C8" w:rsidRPr="00F17C5C">
        <w:rPr>
          <w:rFonts w:ascii="Arial" w:hAnsi="Arial" w:cs="Arial"/>
          <w:sz w:val="24"/>
          <w:szCs w:val="24"/>
        </w:rPr>
        <w:t xml:space="preserve">These </w:t>
      </w:r>
      <w:r w:rsidR="00F17C5C">
        <w:rPr>
          <w:rFonts w:ascii="Arial" w:hAnsi="Arial" w:cs="Arial"/>
          <w:sz w:val="24"/>
          <w:szCs w:val="24"/>
        </w:rPr>
        <w:t>specialization</w:t>
      </w:r>
      <w:r w:rsidR="00C359C8" w:rsidRPr="00F17C5C">
        <w:rPr>
          <w:rFonts w:ascii="Arial" w:hAnsi="Arial" w:cs="Arial"/>
          <w:sz w:val="24"/>
          <w:szCs w:val="24"/>
        </w:rPr>
        <w:t xml:space="preserve">s may focus on one or more of the following advanced areas of analytics: </w:t>
      </w:r>
    </w:p>
    <w:p w14:paraId="2AB9D12D" w14:textId="77777777" w:rsidR="00C359C8" w:rsidRPr="00F17C5C" w:rsidRDefault="00C359C8" w:rsidP="00C359C8">
      <w:pPr>
        <w:pStyle w:val="ColorfulList-Accent11"/>
        <w:numPr>
          <w:ilvl w:val="0"/>
          <w:numId w:val="10"/>
        </w:numPr>
        <w:rPr>
          <w:rFonts w:ascii="Arial" w:hAnsi="Arial" w:cs="Arial"/>
          <w:sz w:val="24"/>
          <w:szCs w:val="24"/>
        </w:rPr>
      </w:pPr>
      <w:r w:rsidRPr="00F17C5C">
        <w:rPr>
          <w:rFonts w:ascii="Arial" w:hAnsi="Arial" w:cs="Arial"/>
          <w:sz w:val="24"/>
          <w:szCs w:val="24"/>
        </w:rPr>
        <w:t xml:space="preserve">Visual Analytics and Sense-Making (visual analytics; visualization; critical thinking; </w:t>
      </w:r>
      <w:proofErr w:type="spellStart"/>
      <w:r w:rsidRPr="00F17C5C">
        <w:rPr>
          <w:rFonts w:ascii="Arial" w:hAnsi="Arial" w:cs="Arial"/>
          <w:sz w:val="24"/>
          <w:szCs w:val="24"/>
        </w:rPr>
        <w:t>abductive</w:t>
      </w:r>
      <w:proofErr w:type="spellEnd"/>
      <w:r w:rsidRPr="00F17C5C">
        <w:rPr>
          <w:rFonts w:ascii="Arial" w:hAnsi="Arial" w:cs="Arial"/>
          <w:sz w:val="24"/>
          <w:szCs w:val="24"/>
        </w:rPr>
        <w:t xml:space="preserve"> reasoning) </w:t>
      </w:r>
    </w:p>
    <w:p w14:paraId="359A7FB8" w14:textId="77777777" w:rsidR="00C359C8" w:rsidRPr="00F17C5C" w:rsidRDefault="00C359C8" w:rsidP="00C359C8">
      <w:pPr>
        <w:pStyle w:val="ColorfulList-Accent11"/>
        <w:numPr>
          <w:ilvl w:val="0"/>
          <w:numId w:val="10"/>
        </w:numPr>
        <w:rPr>
          <w:rFonts w:ascii="Arial" w:hAnsi="Arial" w:cs="Arial"/>
          <w:sz w:val="24"/>
          <w:szCs w:val="24"/>
        </w:rPr>
      </w:pPr>
      <w:r w:rsidRPr="00F17C5C">
        <w:rPr>
          <w:rFonts w:ascii="Arial" w:hAnsi="Arial" w:cs="Arial"/>
          <w:sz w:val="24"/>
          <w:szCs w:val="24"/>
        </w:rPr>
        <w:lastRenderedPageBreak/>
        <w:t>System Modeling (systems thinking; social, biological and physical sciences; simulation; linear models; systems engineering)</w:t>
      </w:r>
    </w:p>
    <w:p w14:paraId="03227D8E" w14:textId="77777777" w:rsidR="00C359C8" w:rsidRPr="00F17C5C" w:rsidRDefault="00C359C8" w:rsidP="00C359C8">
      <w:pPr>
        <w:pStyle w:val="ColorfulList-Accent11"/>
        <w:numPr>
          <w:ilvl w:val="0"/>
          <w:numId w:val="10"/>
        </w:numPr>
        <w:rPr>
          <w:rFonts w:ascii="Arial" w:hAnsi="Arial" w:cs="Arial"/>
          <w:sz w:val="24"/>
          <w:szCs w:val="24"/>
        </w:rPr>
      </w:pPr>
      <w:r w:rsidRPr="00F17C5C">
        <w:rPr>
          <w:rFonts w:ascii="Arial" w:hAnsi="Arial" w:cs="Arial"/>
          <w:sz w:val="24"/>
          <w:szCs w:val="24"/>
        </w:rPr>
        <w:t>Pattern Recognition and Machine Learning (artificial intelligence; computer vision; scalable analytics)</w:t>
      </w:r>
    </w:p>
    <w:p w14:paraId="5D375D8B" w14:textId="77777777" w:rsidR="00C359C8" w:rsidRPr="00F17C5C" w:rsidRDefault="00C359C8" w:rsidP="00C359C8">
      <w:pPr>
        <w:pStyle w:val="ColorfulList-Accent11"/>
        <w:rPr>
          <w:rFonts w:ascii="Arial" w:hAnsi="Arial" w:cs="Arial"/>
          <w:sz w:val="24"/>
          <w:szCs w:val="24"/>
        </w:rPr>
      </w:pPr>
    </w:p>
    <w:p w14:paraId="300C76BD" w14:textId="522970B2" w:rsidR="00C359C8" w:rsidRPr="00F17C5C" w:rsidRDefault="00C359C8" w:rsidP="00C359C8">
      <w:pPr>
        <w:pStyle w:val="ColorfulList-Accent11"/>
        <w:ind w:left="360"/>
        <w:rPr>
          <w:rFonts w:ascii="Arial" w:hAnsi="Arial" w:cs="Arial"/>
          <w:sz w:val="24"/>
          <w:szCs w:val="24"/>
        </w:rPr>
      </w:pPr>
      <w:r w:rsidRPr="00F17C5C">
        <w:rPr>
          <w:rFonts w:ascii="Arial" w:eastAsia="Times New Roman" w:hAnsi="Arial" w:cs="Arial"/>
          <w:color w:val="000000"/>
          <w:sz w:val="24"/>
          <w:szCs w:val="24"/>
        </w:rPr>
        <w:t xml:space="preserve">The most </w:t>
      </w:r>
      <w:r w:rsidR="006D310D" w:rsidRPr="00F17C5C">
        <w:rPr>
          <w:rFonts w:ascii="Arial" w:eastAsia="Times New Roman" w:hAnsi="Arial" w:cs="Arial"/>
          <w:color w:val="000000"/>
          <w:sz w:val="24"/>
          <w:szCs w:val="24"/>
        </w:rPr>
        <w:t>popular</w:t>
      </w:r>
      <w:r w:rsidRPr="00F17C5C">
        <w:rPr>
          <w:rFonts w:ascii="Arial" w:eastAsia="Times New Roman" w:hAnsi="Arial" w:cs="Arial"/>
          <w:color w:val="000000"/>
          <w:sz w:val="24"/>
          <w:szCs w:val="24"/>
        </w:rPr>
        <w:t xml:space="preserve"> </w:t>
      </w:r>
      <w:r w:rsidR="00F17C5C">
        <w:rPr>
          <w:rFonts w:ascii="Arial" w:eastAsia="Times New Roman" w:hAnsi="Arial" w:cs="Arial"/>
          <w:color w:val="000000"/>
          <w:sz w:val="24"/>
          <w:szCs w:val="24"/>
        </w:rPr>
        <w:t>specialization</w:t>
      </w:r>
      <w:r w:rsidRPr="00F17C5C">
        <w:rPr>
          <w:rFonts w:ascii="Arial" w:eastAsia="Times New Roman" w:hAnsi="Arial" w:cs="Arial"/>
          <w:color w:val="000000"/>
          <w:sz w:val="24"/>
          <w:szCs w:val="24"/>
        </w:rPr>
        <w:t xml:space="preserve"> is expected to be Business Analytics</w:t>
      </w:r>
      <w:r w:rsidR="00910EE3">
        <w:rPr>
          <w:rFonts w:ascii="Arial" w:eastAsia="Times New Roman" w:hAnsi="Arial" w:cs="Arial"/>
          <w:color w:val="000000"/>
          <w:sz w:val="24"/>
          <w:szCs w:val="24"/>
        </w:rPr>
        <w:t>,</w:t>
      </w:r>
      <w:r w:rsidRPr="00F17C5C">
        <w:rPr>
          <w:rFonts w:ascii="Arial" w:eastAsia="Times New Roman" w:hAnsi="Arial" w:cs="Arial"/>
          <w:color w:val="000000"/>
          <w:sz w:val="24"/>
          <w:szCs w:val="24"/>
        </w:rPr>
        <w:t xml:space="preserve"> as this is the most </w:t>
      </w:r>
      <w:proofErr w:type="gramStart"/>
      <w:r w:rsidRPr="00F17C5C">
        <w:rPr>
          <w:rFonts w:ascii="Arial" w:eastAsia="Times New Roman" w:hAnsi="Arial" w:cs="Arial"/>
          <w:color w:val="000000"/>
          <w:sz w:val="24"/>
          <w:szCs w:val="24"/>
        </w:rPr>
        <w:t>fully-developed</w:t>
      </w:r>
      <w:proofErr w:type="gramEnd"/>
      <w:r w:rsidRPr="00F17C5C">
        <w:rPr>
          <w:rFonts w:ascii="Arial" w:eastAsia="Times New Roman" w:hAnsi="Arial" w:cs="Arial"/>
          <w:color w:val="000000"/>
          <w:sz w:val="24"/>
          <w:szCs w:val="24"/>
        </w:rPr>
        <w:t xml:space="preserve"> market segment for graduates.  Other, more technically focused </w:t>
      </w:r>
      <w:r w:rsidR="00F17C5C">
        <w:rPr>
          <w:rFonts w:ascii="Arial" w:eastAsia="Times New Roman" w:hAnsi="Arial" w:cs="Arial"/>
          <w:color w:val="000000"/>
          <w:sz w:val="24"/>
          <w:szCs w:val="24"/>
        </w:rPr>
        <w:t>specialization</w:t>
      </w:r>
      <w:r w:rsidRPr="00F17C5C">
        <w:rPr>
          <w:rFonts w:ascii="Arial" w:eastAsia="Times New Roman" w:hAnsi="Arial" w:cs="Arial"/>
          <w:color w:val="000000"/>
          <w:sz w:val="24"/>
          <w:szCs w:val="24"/>
        </w:rPr>
        <w:t xml:space="preserve">s include </w:t>
      </w:r>
      <w:r w:rsidR="006E6D17">
        <w:rPr>
          <w:rFonts w:ascii="Arial" w:eastAsia="Times New Roman" w:hAnsi="Arial" w:cs="Arial"/>
          <w:color w:val="000000"/>
          <w:sz w:val="24"/>
          <w:szCs w:val="24"/>
        </w:rPr>
        <w:t>Biomedical Informatics</w:t>
      </w:r>
      <w:r w:rsidR="00C8330E" w:rsidRPr="00F17C5C">
        <w:rPr>
          <w:rFonts w:ascii="Arial" w:eastAsia="Times New Roman" w:hAnsi="Arial" w:cs="Arial"/>
          <w:color w:val="000000"/>
          <w:sz w:val="24"/>
          <w:szCs w:val="24"/>
        </w:rPr>
        <w:t xml:space="preserve"> and Computational Analytics</w:t>
      </w:r>
      <w:r w:rsidRPr="00F17C5C">
        <w:rPr>
          <w:rFonts w:ascii="Arial" w:eastAsia="Times New Roman" w:hAnsi="Arial" w:cs="Arial"/>
          <w:color w:val="000000"/>
          <w:sz w:val="24"/>
          <w:szCs w:val="24"/>
        </w:rPr>
        <w:t>.</w:t>
      </w:r>
    </w:p>
    <w:p w14:paraId="693407F3" w14:textId="0AF76D5E" w:rsidR="00961F8F" w:rsidRPr="00961F8F" w:rsidRDefault="00961F8F" w:rsidP="008D14D5">
      <w:pPr>
        <w:spacing w:before="100" w:beforeAutospacing="1" w:after="100" w:afterAutospacing="1" w:line="240" w:lineRule="auto"/>
        <w:ind w:left="360"/>
        <w:rPr>
          <w:rFonts w:ascii="Arial" w:eastAsia="Times New Roman" w:hAnsi="Arial" w:cs="Arial"/>
          <w:sz w:val="24"/>
          <w:szCs w:val="24"/>
        </w:rPr>
      </w:pPr>
      <w:r w:rsidRPr="00F17C5C">
        <w:rPr>
          <w:rFonts w:ascii="Arial" w:eastAsia="Times New Roman" w:hAnsi="Arial" w:cs="Arial"/>
          <w:color w:val="000000"/>
          <w:sz w:val="24"/>
          <w:szCs w:val="24"/>
          <w:u w:val="single"/>
        </w:rPr>
        <w:t>Integrative Experiential Education</w:t>
      </w:r>
      <w:r w:rsidRPr="00F17C5C">
        <w:rPr>
          <w:rFonts w:ascii="Arial" w:eastAsia="Times New Roman" w:hAnsi="Arial" w:cs="Arial"/>
          <w:color w:val="000000"/>
          <w:sz w:val="24"/>
          <w:szCs w:val="24"/>
        </w:rPr>
        <w:t xml:space="preserve"> is a common feature in engineering curricula where a capstone design project is offered via one or more courses at the end of a curriculum.  The base offering in this major is proposed as a capstone course where projects offered by industry partners can be assigned to individuals or teams of students to integrate and apply the principles they have learned up to that point.  In conversations with industr</w:t>
      </w:r>
      <w:r w:rsidR="00C31A68" w:rsidRPr="00F17C5C">
        <w:rPr>
          <w:rFonts w:ascii="Arial" w:eastAsia="Times New Roman" w:hAnsi="Arial" w:cs="Arial"/>
          <w:color w:val="000000"/>
          <w:sz w:val="24"/>
          <w:szCs w:val="24"/>
        </w:rPr>
        <w:t>y practitioners</w:t>
      </w:r>
      <w:r w:rsidR="00AA74B6">
        <w:rPr>
          <w:rFonts w:ascii="Arial" w:eastAsia="Times New Roman" w:hAnsi="Arial" w:cs="Arial"/>
          <w:color w:val="000000"/>
          <w:sz w:val="24"/>
          <w:szCs w:val="24"/>
        </w:rPr>
        <w:t>,</w:t>
      </w:r>
      <w:r w:rsidR="00C31A68" w:rsidRPr="00F17C5C">
        <w:rPr>
          <w:rFonts w:ascii="Arial" w:eastAsia="Times New Roman" w:hAnsi="Arial" w:cs="Arial"/>
          <w:color w:val="000000"/>
          <w:sz w:val="24"/>
          <w:szCs w:val="24"/>
        </w:rPr>
        <w:t xml:space="preserve"> the desire for an internship or cooperative education component was expressed so that students might gain exposure to the practical applications of the discipline earlier in their curriculum.  It is envisioned that such an experience can be substituted for the capstone via an X191 course.</w:t>
      </w:r>
    </w:p>
    <w:p w14:paraId="0C21E693" w14:textId="77777777" w:rsidR="000A55FB" w:rsidRPr="007B5AFD" w:rsidRDefault="000A55FB" w:rsidP="007B5AFD">
      <w:pPr>
        <w:spacing w:before="100" w:beforeAutospacing="1" w:after="100" w:afterAutospacing="1" w:line="240" w:lineRule="auto"/>
        <w:ind w:left="360" w:hanging="360"/>
        <w:rPr>
          <w:rFonts w:ascii="Arial" w:eastAsia="Times New Roman" w:hAnsi="Arial" w:cs="Arial"/>
          <w:b/>
          <w:sz w:val="24"/>
          <w:szCs w:val="24"/>
        </w:rPr>
      </w:pPr>
      <w:r w:rsidRPr="007B5AFD">
        <w:rPr>
          <w:rFonts w:ascii="Arial" w:eastAsia="Times New Roman" w:hAnsi="Arial" w:cs="Arial"/>
          <w:b/>
          <w:sz w:val="24"/>
          <w:szCs w:val="24"/>
        </w:rPr>
        <w:t>Management and Implementation</w:t>
      </w:r>
    </w:p>
    <w:p w14:paraId="0B973B18" w14:textId="091038D9" w:rsidR="000A55FB" w:rsidRDefault="000A55FB" w:rsidP="007B5AFD">
      <w:pPr>
        <w:spacing w:before="100" w:beforeAutospacing="1" w:after="100" w:afterAutospacing="1" w:line="240" w:lineRule="auto"/>
        <w:ind w:left="360"/>
        <w:rPr>
          <w:rFonts w:ascii="Arial" w:eastAsia="Times New Roman" w:hAnsi="Arial" w:cs="Arial"/>
          <w:sz w:val="24"/>
          <w:szCs w:val="24"/>
        </w:rPr>
      </w:pPr>
      <w:r w:rsidRPr="007B5AFD">
        <w:rPr>
          <w:rFonts w:ascii="Arial" w:eastAsia="Times New Roman" w:hAnsi="Arial" w:cs="Arial"/>
          <w:sz w:val="24"/>
          <w:szCs w:val="24"/>
        </w:rPr>
        <w:t>The Data Analytics effort for Ohio State University will occur as a jointly managed program between the Department of Statistics (in the College of Arts and Sciences) and the Department of Computer Science and Engineering (in the College of Engineering).  The Chair (or their designee</w:t>
      </w:r>
      <w:r w:rsidR="005F2AAC">
        <w:rPr>
          <w:rFonts w:ascii="Arial" w:eastAsia="Times New Roman" w:hAnsi="Arial" w:cs="Arial"/>
          <w:sz w:val="24"/>
          <w:szCs w:val="24"/>
        </w:rPr>
        <w:t>(s)</w:t>
      </w:r>
      <w:r w:rsidRPr="007B5AFD">
        <w:rPr>
          <w:rFonts w:ascii="Arial" w:eastAsia="Times New Roman" w:hAnsi="Arial" w:cs="Arial"/>
          <w:sz w:val="24"/>
          <w:szCs w:val="24"/>
        </w:rPr>
        <w:t xml:space="preserve">) of each department will manage the program in conjunction with advising resources – together, the Chairs (or their designees) would represent the Management Committee for the Data Analytics major.  Currently, the Department of Computer Science and Engineering manages the undergraduate degree programs for the Computer Science and Engineering undergraduate major program (in Engineering) and the Computer and Information Science undergraduate major program (in Arts and Sciences).  The Management Committee will be aided by a Steering Committee with one representative from each of the approved </w:t>
      </w:r>
      <w:r w:rsidR="00F17C5C">
        <w:rPr>
          <w:rFonts w:ascii="Arial" w:eastAsia="Times New Roman" w:hAnsi="Arial" w:cs="Arial"/>
          <w:sz w:val="24"/>
          <w:szCs w:val="24"/>
        </w:rPr>
        <w:t>specialization</w:t>
      </w:r>
      <w:r w:rsidRPr="007B5AFD">
        <w:rPr>
          <w:rFonts w:ascii="Arial" w:eastAsia="Times New Roman" w:hAnsi="Arial" w:cs="Arial"/>
          <w:sz w:val="24"/>
          <w:szCs w:val="24"/>
        </w:rPr>
        <w:t xml:space="preserve">s for the Data Analytics major.  If a new </w:t>
      </w:r>
      <w:r w:rsidR="00F17C5C">
        <w:rPr>
          <w:rFonts w:ascii="Arial" w:eastAsia="Times New Roman" w:hAnsi="Arial" w:cs="Arial"/>
          <w:sz w:val="24"/>
          <w:szCs w:val="24"/>
        </w:rPr>
        <w:t>specialization</w:t>
      </w:r>
      <w:r w:rsidRPr="007B5AFD">
        <w:rPr>
          <w:rFonts w:ascii="Arial" w:eastAsia="Times New Roman" w:hAnsi="Arial" w:cs="Arial"/>
          <w:sz w:val="24"/>
          <w:szCs w:val="24"/>
        </w:rPr>
        <w:t xml:space="preserve"> is being proposed, then the Management Committee will </w:t>
      </w:r>
      <w:r w:rsidR="003F43C0" w:rsidRPr="007B5AFD">
        <w:rPr>
          <w:rFonts w:ascii="Arial" w:eastAsia="Times New Roman" w:hAnsi="Arial" w:cs="Arial"/>
          <w:sz w:val="24"/>
          <w:szCs w:val="24"/>
        </w:rPr>
        <w:t xml:space="preserve">evaluate the proposal and then seek concurrence from the Steering Committee.  Upon approval, by a majority decision of the Management and Steering Committees, then curriculum approval and concurrence will be sought from the College of Arts and Sciences and eventually the Office of Academic Affairs. </w:t>
      </w:r>
    </w:p>
    <w:p w14:paraId="43C2C935" w14:textId="7968576E" w:rsidR="00E5426B" w:rsidRPr="002D4A0E" w:rsidRDefault="00AC33B6" w:rsidP="00E5426B">
      <w:pPr>
        <w:spacing w:before="100" w:beforeAutospacing="1" w:after="100" w:afterAutospacing="1" w:line="240" w:lineRule="auto"/>
        <w:ind w:left="360"/>
        <w:rPr>
          <w:rFonts w:ascii="Arial" w:eastAsia="Times New Roman" w:hAnsi="Arial" w:cs="Arial"/>
          <w:sz w:val="24"/>
          <w:szCs w:val="24"/>
        </w:rPr>
      </w:pPr>
      <w:r>
        <w:rPr>
          <w:rFonts w:ascii="Arial" w:eastAsia="Times New Roman" w:hAnsi="Arial" w:cs="Arial"/>
          <w:sz w:val="24"/>
          <w:szCs w:val="24"/>
        </w:rPr>
        <w:t xml:space="preserve">Further, </w:t>
      </w:r>
      <w:r w:rsidR="004B1282">
        <w:rPr>
          <w:rFonts w:ascii="Arial" w:eastAsia="Times New Roman" w:hAnsi="Arial" w:cs="Arial"/>
          <w:sz w:val="24"/>
          <w:szCs w:val="24"/>
        </w:rPr>
        <w:t>we propose that an industrial advisory board be established for the major similar to those used in the Colleges of Engineering and Business.  The purpose is to help ensure that the major is meeting its goal of producing graduates with requisite and desired skills to enter the workforce in this still emerging area.  The board will be strictly advisory to the Steering Committee.  The advisory board will be convened at the end of the first year of offering the major and annually after that.</w:t>
      </w:r>
      <w:r w:rsidR="00E5426B">
        <w:rPr>
          <w:rFonts w:ascii="Arial" w:eastAsia="Times New Roman" w:hAnsi="Arial" w:cs="Arial"/>
          <w:sz w:val="24"/>
          <w:szCs w:val="24"/>
        </w:rPr>
        <w:t xml:space="preserve"> </w:t>
      </w:r>
      <w:r w:rsidR="00E5426B">
        <w:rPr>
          <w:rFonts w:ascii="Arial" w:eastAsia="Times New Roman" w:hAnsi="Arial" w:cs="Arial"/>
          <w:sz w:val="24"/>
          <w:szCs w:val="24"/>
        </w:rPr>
        <w:lastRenderedPageBreak/>
        <w:t>One of the areas of focus for the board</w:t>
      </w:r>
      <w:r w:rsidR="00910EE3">
        <w:rPr>
          <w:rFonts w:ascii="Arial" w:eastAsia="Times New Roman" w:hAnsi="Arial" w:cs="Arial"/>
          <w:sz w:val="24"/>
          <w:szCs w:val="24"/>
        </w:rPr>
        <w:t>’</w:t>
      </w:r>
      <w:r w:rsidR="00E5426B">
        <w:rPr>
          <w:rFonts w:ascii="Arial" w:eastAsia="Times New Roman" w:hAnsi="Arial" w:cs="Arial"/>
          <w:sz w:val="24"/>
          <w:szCs w:val="24"/>
        </w:rPr>
        <w:t>s input will be whether to seek accreditation for the major and if so, from whom.</w:t>
      </w:r>
    </w:p>
    <w:p w14:paraId="22ADC6A7" w14:textId="77777777" w:rsidR="002D4A0E" w:rsidRPr="002D4A0E" w:rsidRDefault="002D4A0E" w:rsidP="002D4A0E">
      <w:pPr>
        <w:spacing w:before="100" w:beforeAutospacing="1" w:after="100" w:afterAutospacing="1" w:line="240" w:lineRule="auto"/>
        <w:rPr>
          <w:rFonts w:ascii="Arial" w:eastAsia="Times New Roman" w:hAnsi="Arial" w:cs="Arial"/>
          <w:b/>
          <w:sz w:val="24"/>
          <w:szCs w:val="24"/>
        </w:rPr>
      </w:pPr>
      <w:r w:rsidRPr="002D4A0E">
        <w:rPr>
          <w:rFonts w:ascii="Arial" w:eastAsia="Times New Roman" w:hAnsi="Arial" w:cs="Arial"/>
          <w:b/>
          <w:sz w:val="24"/>
          <w:szCs w:val="24"/>
        </w:rPr>
        <w:t>Implementation Issues</w:t>
      </w:r>
    </w:p>
    <w:p w14:paraId="7FAACAAF" w14:textId="77777777" w:rsidR="004D23EA" w:rsidRPr="00FD7890" w:rsidRDefault="004D23EA" w:rsidP="004D23EA">
      <w:pPr>
        <w:numPr>
          <w:ilvl w:val="0"/>
          <w:numId w:val="2"/>
        </w:numPr>
        <w:spacing w:before="100" w:beforeAutospacing="1" w:after="100" w:afterAutospacing="1" w:line="240" w:lineRule="auto"/>
        <w:rPr>
          <w:rFonts w:ascii="Arial" w:eastAsia="Times New Roman" w:hAnsi="Arial" w:cs="Arial"/>
          <w:color w:val="000000"/>
          <w:sz w:val="24"/>
          <w:szCs w:val="24"/>
        </w:rPr>
      </w:pPr>
      <w:r w:rsidRPr="00FD7890">
        <w:rPr>
          <w:rFonts w:ascii="Arial" w:eastAsia="Times New Roman" w:hAnsi="Arial" w:cs="Arial"/>
          <w:color w:val="000000"/>
          <w:sz w:val="24"/>
          <w:szCs w:val="24"/>
        </w:rPr>
        <w:t xml:space="preserve">Approval of New </w:t>
      </w:r>
      <w:r w:rsidR="00F17C5C">
        <w:rPr>
          <w:rFonts w:ascii="Arial" w:eastAsia="Times New Roman" w:hAnsi="Arial" w:cs="Arial"/>
          <w:color w:val="000000"/>
          <w:sz w:val="24"/>
          <w:szCs w:val="24"/>
        </w:rPr>
        <w:t>Specialization</w:t>
      </w:r>
      <w:r w:rsidRPr="00FD7890">
        <w:rPr>
          <w:rFonts w:ascii="Arial" w:eastAsia="Times New Roman" w:hAnsi="Arial" w:cs="Arial"/>
          <w:color w:val="000000"/>
          <w:sz w:val="24"/>
          <w:szCs w:val="24"/>
        </w:rPr>
        <w:t>s:</w:t>
      </w:r>
    </w:p>
    <w:p w14:paraId="562E897E" w14:textId="77777777" w:rsidR="004D23EA" w:rsidRPr="00FD7890" w:rsidRDefault="004D23EA" w:rsidP="004D23EA">
      <w:pPr>
        <w:spacing w:before="100" w:beforeAutospacing="1" w:after="100" w:afterAutospacing="1" w:line="240" w:lineRule="auto"/>
        <w:ind w:left="1080"/>
        <w:rPr>
          <w:rFonts w:ascii="Arial" w:eastAsia="Times New Roman" w:hAnsi="Arial" w:cs="Arial"/>
          <w:color w:val="000000"/>
          <w:sz w:val="24"/>
          <w:szCs w:val="24"/>
        </w:rPr>
      </w:pPr>
      <w:r w:rsidRPr="00FD7890">
        <w:rPr>
          <w:rFonts w:ascii="Arial" w:eastAsia="Times New Roman" w:hAnsi="Arial" w:cs="Arial"/>
          <w:color w:val="000000"/>
          <w:sz w:val="24"/>
          <w:szCs w:val="24"/>
        </w:rPr>
        <w:t xml:space="preserve">The Management Committee will work with the Steering Committee (as noted above) to manage the addition of new technical </w:t>
      </w:r>
      <w:r w:rsidR="00F17C5C">
        <w:rPr>
          <w:rFonts w:ascii="Arial" w:eastAsia="Times New Roman" w:hAnsi="Arial" w:cs="Arial"/>
          <w:color w:val="000000"/>
          <w:sz w:val="24"/>
          <w:szCs w:val="24"/>
        </w:rPr>
        <w:t>specialization</w:t>
      </w:r>
      <w:r w:rsidRPr="00FD7890">
        <w:rPr>
          <w:rFonts w:ascii="Arial" w:eastAsia="Times New Roman" w:hAnsi="Arial" w:cs="Arial"/>
          <w:color w:val="000000"/>
          <w:sz w:val="24"/>
          <w:szCs w:val="24"/>
        </w:rPr>
        <w:t>s to this major</w:t>
      </w:r>
      <w:r w:rsidRPr="00F17C5C">
        <w:rPr>
          <w:rFonts w:ascii="Arial" w:eastAsia="Times New Roman" w:hAnsi="Arial" w:cs="Arial"/>
          <w:color w:val="000000"/>
          <w:sz w:val="24"/>
          <w:szCs w:val="24"/>
        </w:rPr>
        <w:t>.</w:t>
      </w:r>
      <w:r w:rsidR="006D310D" w:rsidRPr="00F17C5C">
        <w:rPr>
          <w:rFonts w:ascii="Arial" w:eastAsia="Times New Roman" w:hAnsi="Arial" w:cs="Arial"/>
          <w:color w:val="000000"/>
          <w:sz w:val="24"/>
          <w:szCs w:val="24"/>
        </w:rPr>
        <w:t xml:space="preserve"> New </w:t>
      </w:r>
      <w:r w:rsidR="00F17C5C">
        <w:rPr>
          <w:rFonts w:ascii="Arial" w:eastAsia="Times New Roman" w:hAnsi="Arial" w:cs="Arial"/>
          <w:color w:val="000000"/>
          <w:sz w:val="24"/>
          <w:szCs w:val="24"/>
        </w:rPr>
        <w:t>specialization</w:t>
      </w:r>
      <w:r w:rsidR="006D310D" w:rsidRPr="00F17C5C">
        <w:rPr>
          <w:rFonts w:ascii="Arial" w:eastAsia="Times New Roman" w:hAnsi="Arial" w:cs="Arial"/>
          <w:color w:val="000000"/>
          <w:sz w:val="24"/>
          <w:szCs w:val="24"/>
        </w:rPr>
        <w:t>s will be expected to identify up to three learning objectives that supplement the existing learning objectives for the major.</w:t>
      </w:r>
    </w:p>
    <w:p w14:paraId="525D9298" w14:textId="77777777" w:rsidR="00F86C10" w:rsidRPr="00FD7890" w:rsidRDefault="00F86C10" w:rsidP="004D23EA">
      <w:pPr>
        <w:numPr>
          <w:ilvl w:val="0"/>
          <w:numId w:val="2"/>
        </w:numPr>
        <w:spacing w:before="100" w:beforeAutospacing="1" w:after="100" w:afterAutospacing="1" w:line="240" w:lineRule="auto"/>
        <w:rPr>
          <w:rFonts w:ascii="Arial" w:eastAsia="Times New Roman" w:hAnsi="Arial" w:cs="Arial"/>
          <w:color w:val="000000"/>
          <w:sz w:val="24"/>
          <w:szCs w:val="24"/>
        </w:rPr>
      </w:pPr>
      <w:r w:rsidRPr="00FD7890">
        <w:rPr>
          <w:rFonts w:ascii="Arial" w:eastAsia="Times New Roman" w:hAnsi="Arial" w:cs="Arial"/>
          <w:color w:val="000000"/>
          <w:sz w:val="24"/>
          <w:szCs w:val="24"/>
        </w:rPr>
        <w:t>How will the proposal affect students, faculty, and staff outside the proposing unit</w:t>
      </w:r>
      <w:r w:rsidR="007711F3" w:rsidRPr="00FD7890">
        <w:rPr>
          <w:rFonts w:ascii="Arial" w:eastAsia="Times New Roman" w:hAnsi="Arial" w:cs="Arial"/>
          <w:color w:val="000000"/>
          <w:sz w:val="24"/>
          <w:szCs w:val="24"/>
        </w:rPr>
        <w:t>s</w:t>
      </w:r>
      <w:r w:rsidRPr="00FD7890">
        <w:rPr>
          <w:rFonts w:ascii="Arial" w:eastAsia="Times New Roman" w:hAnsi="Arial" w:cs="Arial"/>
          <w:color w:val="000000"/>
          <w:sz w:val="24"/>
          <w:szCs w:val="24"/>
        </w:rPr>
        <w:t xml:space="preserve">? </w:t>
      </w:r>
    </w:p>
    <w:p w14:paraId="6ACDB9AB" w14:textId="0B75D185" w:rsidR="00255888" w:rsidRPr="00FD7890" w:rsidRDefault="00BB54A9" w:rsidP="00255888">
      <w:pPr>
        <w:spacing w:before="100" w:beforeAutospacing="1" w:after="100" w:afterAutospacing="1" w:line="240" w:lineRule="auto"/>
        <w:ind w:left="1080"/>
        <w:rPr>
          <w:rFonts w:ascii="Arial" w:eastAsia="Times New Roman" w:hAnsi="Arial" w:cs="Arial"/>
          <w:color w:val="000000"/>
          <w:sz w:val="24"/>
          <w:szCs w:val="24"/>
        </w:rPr>
      </w:pPr>
      <w:r>
        <w:rPr>
          <w:rFonts w:ascii="Arial" w:eastAsia="Times New Roman" w:hAnsi="Arial" w:cs="Arial"/>
          <w:color w:val="000000"/>
          <w:sz w:val="24"/>
          <w:szCs w:val="24"/>
        </w:rPr>
        <w:t>Enrollment projections are uncertain</w:t>
      </w:r>
      <w:r w:rsidR="00910EE3">
        <w:rPr>
          <w:rFonts w:ascii="Arial" w:eastAsia="Times New Roman" w:hAnsi="Arial" w:cs="Arial"/>
          <w:color w:val="000000"/>
          <w:sz w:val="24"/>
          <w:szCs w:val="24"/>
        </w:rPr>
        <w:t>,</w:t>
      </w:r>
      <w:r>
        <w:rPr>
          <w:rFonts w:ascii="Arial" w:eastAsia="Times New Roman" w:hAnsi="Arial" w:cs="Arial"/>
          <w:color w:val="000000"/>
          <w:sz w:val="24"/>
          <w:szCs w:val="24"/>
        </w:rPr>
        <w:t xml:space="preserve"> but </w:t>
      </w:r>
      <w:r w:rsidR="00B21340" w:rsidRPr="00FD7890">
        <w:rPr>
          <w:rFonts w:ascii="Arial" w:eastAsia="Times New Roman" w:hAnsi="Arial" w:cs="Arial"/>
          <w:color w:val="000000"/>
          <w:sz w:val="24"/>
          <w:szCs w:val="24"/>
        </w:rPr>
        <w:t>it is likely that students in existing majors within the College of Arts and Sciences, such as mathematics, or in the College of Engineering, such as computer science and engineering, could opt to pursue this Data Analytics major rather than existing major</w:t>
      </w:r>
      <w:r w:rsidR="0067002C" w:rsidRPr="00FD7890">
        <w:rPr>
          <w:rFonts w:ascii="Arial" w:eastAsia="Times New Roman" w:hAnsi="Arial" w:cs="Arial"/>
          <w:color w:val="000000"/>
          <w:sz w:val="24"/>
          <w:szCs w:val="24"/>
        </w:rPr>
        <w:t xml:space="preserve"> program</w:t>
      </w:r>
      <w:r w:rsidR="00B21340" w:rsidRPr="00FD7890">
        <w:rPr>
          <w:rFonts w:ascii="Arial" w:eastAsia="Times New Roman" w:hAnsi="Arial" w:cs="Arial"/>
          <w:color w:val="000000"/>
          <w:sz w:val="24"/>
          <w:szCs w:val="24"/>
        </w:rPr>
        <w:t>s</w:t>
      </w:r>
      <w:r w:rsidR="0067002C" w:rsidRPr="00FD7890">
        <w:rPr>
          <w:rFonts w:ascii="Arial" w:eastAsia="Times New Roman" w:hAnsi="Arial" w:cs="Arial"/>
          <w:color w:val="000000"/>
          <w:sz w:val="24"/>
          <w:szCs w:val="24"/>
        </w:rPr>
        <w:t xml:space="preserve">. </w:t>
      </w:r>
      <w:r w:rsidR="007354F9" w:rsidRPr="00FD7890">
        <w:rPr>
          <w:rFonts w:ascii="Arial" w:eastAsia="Times New Roman" w:hAnsi="Arial" w:cs="Arial"/>
          <w:color w:val="000000"/>
          <w:sz w:val="24"/>
          <w:szCs w:val="24"/>
        </w:rPr>
        <w:t>M</w:t>
      </w:r>
      <w:r w:rsidR="007354F9">
        <w:rPr>
          <w:rFonts w:ascii="Arial" w:eastAsia="Times New Roman" w:hAnsi="Arial" w:cs="Arial"/>
          <w:color w:val="000000"/>
          <w:sz w:val="24"/>
          <w:szCs w:val="24"/>
        </w:rPr>
        <w:t>any</w:t>
      </w:r>
      <w:r w:rsidR="007354F9" w:rsidRPr="00FD7890">
        <w:rPr>
          <w:rFonts w:ascii="Arial" w:eastAsia="Times New Roman" w:hAnsi="Arial" w:cs="Arial"/>
          <w:color w:val="000000"/>
          <w:sz w:val="24"/>
          <w:szCs w:val="24"/>
        </w:rPr>
        <w:t xml:space="preserve"> </w:t>
      </w:r>
      <w:r w:rsidR="0067002C" w:rsidRPr="00FD7890">
        <w:rPr>
          <w:rFonts w:ascii="Arial" w:eastAsia="Times New Roman" w:hAnsi="Arial" w:cs="Arial"/>
          <w:color w:val="000000"/>
          <w:sz w:val="24"/>
          <w:szCs w:val="24"/>
        </w:rPr>
        <w:t>of the courses proposed in this new major program already exist and are taught on an ongoing basis.  There are, however, a few new courses in the Department of Statistics</w:t>
      </w:r>
      <w:r w:rsidR="007354F9">
        <w:rPr>
          <w:rFonts w:ascii="Arial" w:eastAsia="Times New Roman" w:hAnsi="Arial" w:cs="Arial"/>
          <w:color w:val="000000"/>
          <w:sz w:val="24"/>
          <w:szCs w:val="24"/>
        </w:rPr>
        <w:t>, Computer Science</w:t>
      </w:r>
      <w:r w:rsidR="00910EE3">
        <w:rPr>
          <w:rFonts w:ascii="Arial" w:eastAsia="Times New Roman" w:hAnsi="Arial" w:cs="Arial"/>
          <w:color w:val="000000"/>
          <w:sz w:val="24"/>
          <w:szCs w:val="24"/>
        </w:rPr>
        <w:t>,</w:t>
      </w:r>
      <w:r w:rsidR="0067002C" w:rsidRPr="00FD7890">
        <w:rPr>
          <w:rFonts w:ascii="Arial" w:eastAsia="Times New Roman" w:hAnsi="Arial" w:cs="Arial"/>
          <w:color w:val="000000"/>
          <w:sz w:val="24"/>
          <w:szCs w:val="24"/>
        </w:rPr>
        <w:t xml:space="preserve"> </w:t>
      </w:r>
      <w:r w:rsidR="007354F9">
        <w:rPr>
          <w:rFonts w:ascii="Arial" w:eastAsia="Times New Roman" w:hAnsi="Arial" w:cs="Arial"/>
          <w:color w:val="000000"/>
          <w:sz w:val="24"/>
          <w:szCs w:val="24"/>
        </w:rPr>
        <w:t xml:space="preserve">and Industrial and Systems Engineering that will need to be developed requiring additional </w:t>
      </w:r>
      <w:r w:rsidR="0067002C" w:rsidRPr="00FD7890">
        <w:rPr>
          <w:rFonts w:ascii="Arial" w:eastAsia="Times New Roman" w:hAnsi="Arial" w:cs="Arial"/>
          <w:color w:val="000000"/>
          <w:sz w:val="24"/>
          <w:szCs w:val="24"/>
        </w:rPr>
        <w:t xml:space="preserve">instructional resources </w:t>
      </w:r>
      <w:r w:rsidR="007354F9">
        <w:rPr>
          <w:rFonts w:ascii="Arial" w:eastAsia="Times New Roman" w:hAnsi="Arial" w:cs="Arial"/>
          <w:color w:val="000000"/>
          <w:sz w:val="24"/>
          <w:szCs w:val="24"/>
        </w:rPr>
        <w:t>in order to</w:t>
      </w:r>
      <w:r w:rsidR="0067002C" w:rsidRPr="00FD7890">
        <w:rPr>
          <w:rFonts w:ascii="Arial" w:eastAsia="Times New Roman" w:hAnsi="Arial" w:cs="Arial"/>
          <w:color w:val="000000"/>
          <w:sz w:val="24"/>
          <w:szCs w:val="24"/>
        </w:rPr>
        <w:t xml:space="preserve"> offer these newly designed courses for Data Analytics</w:t>
      </w:r>
      <w:r w:rsidR="004D23EA" w:rsidRPr="00FD7890">
        <w:rPr>
          <w:rFonts w:ascii="Arial" w:eastAsia="Times New Roman" w:hAnsi="Arial" w:cs="Arial"/>
          <w:color w:val="000000"/>
          <w:sz w:val="24"/>
          <w:szCs w:val="24"/>
        </w:rPr>
        <w:t xml:space="preserve">. </w:t>
      </w:r>
      <w:r w:rsidR="007354F9">
        <w:rPr>
          <w:rFonts w:ascii="Arial" w:eastAsia="Times New Roman" w:hAnsi="Arial" w:cs="Arial"/>
          <w:color w:val="000000"/>
          <w:sz w:val="24"/>
          <w:szCs w:val="24"/>
        </w:rPr>
        <w:t>It is highly likely that this program will</w:t>
      </w:r>
      <w:r w:rsidR="00255888" w:rsidRPr="00FD7890">
        <w:rPr>
          <w:rFonts w:ascii="Arial" w:eastAsia="Times New Roman" w:hAnsi="Arial" w:cs="Arial"/>
          <w:color w:val="000000"/>
          <w:sz w:val="24"/>
          <w:szCs w:val="24"/>
        </w:rPr>
        <w:t xml:space="preserve"> </w:t>
      </w:r>
      <w:r w:rsidR="004D23EA" w:rsidRPr="00FD7890">
        <w:rPr>
          <w:rFonts w:ascii="Arial" w:eastAsia="Times New Roman" w:hAnsi="Arial" w:cs="Arial"/>
          <w:color w:val="000000"/>
          <w:sz w:val="24"/>
          <w:szCs w:val="24"/>
        </w:rPr>
        <w:t xml:space="preserve">create additional demand on already </w:t>
      </w:r>
      <w:r w:rsidR="007354F9">
        <w:rPr>
          <w:rFonts w:ascii="Arial" w:eastAsia="Times New Roman" w:hAnsi="Arial" w:cs="Arial"/>
          <w:color w:val="000000"/>
          <w:sz w:val="24"/>
          <w:szCs w:val="24"/>
        </w:rPr>
        <w:t>over-subscribed</w:t>
      </w:r>
      <w:r w:rsidR="004D23EA" w:rsidRPr="00FD7890">
        <w:rPr>
          <w:rFonts w:ascii="Arial" w:eastAsia="Times New Roman" w:hAnsi="Arial" w:cs="Arial"/>
          <w:color w:val="000000"/>
          <w:sz w:val="24"/>
          <w:szCs w:val="24"/>
        </w:rPr>
        <w:t xml:space="preserve"> lower division co</w:t>
      </w:r>
      <w:r w:rsidR="00AA74B6">
        <w:rPr>
          <w:rFonts w:ascii="Arial" w:eastAsia="Times New Roman" w:hAnsi="Arial" w:cs="Arial"/>
          <w:color w:val="000000"/>
          <w:sz w:val="24"/>
          <w:szCs w:val="24"/>
        </w:rPr>
        <w:t>urses offered Computer Science and</w:t>
      </w:r>
      <w:r w:rsidR="004D23EA" w:rsidRPr="00FD7890">
        <w:rPr>
          <w:rFonts w:ascii="Arial" w:eastAsia="Times New Roman" w:hAnsi="Arial" w:cs="Arial"/>
          <w:color w:val="000000"/>
          <w:sz w:val="24"/>
          <w:szCs w:val="24"/>
        </w:rPr>
        <w:t xml:space="preserve"> Engineering.  </w:t>
      </w:r>
    </w:p>
    <w:p w14:paraId="7158B6E6" w14:textId="6D47DF68" w:rsidR="000D603A" w:rsidRPr="00FD7890" w:rsidRDefault="004D23EA" w:rsidP="004D23EA">
      <w:pPr>
        <w:numPr>
          <w:ilvl w:val="0"/>
          <w:numId w:val="2"/>
        </w:numPr>
        <w:spacing w:before="100" w:beforeAutospacing="1" w:after="100" w:afterAutospacing="1" w:line="240" w:lineRule="auto"/>
        <w:rPr>
          <w:rFonts w:ascii="Arial" w:eastAsia="Times New Roman" w:hAnsi="Arial" w:cs="Arial"/>
          <w:color w:val="000000"/>
          <w:sz w:val="24"/>
          <w:szCs w:val="24"/>
        </w:rPr>
      </w:pPr>
      <w:r w:rsidRPr="00FD7890">
        <w:rPr>
          <w:rFonts w:ascii="Arial" w:eastAsia="Times New Roman" w:hAnsi="Arial" w:cs="Arial"/>
          <w:color w:val="000000"/>
          <w:sz w:val="24"/>
          <w:szCs w:val="24"/>
        </w:rPr>
        <w:t>Advising</w:t>
      </w:r>
      <w:r w:rsidR="000D603A" w:rsidRPr="00FD7890">
        <w:rPr>
          <w:rFonts w:ascii="Arial" w:eastAsia="Times New Roman" w:hAnsi="Arial" w:cs="Arial"/>
          <w:color w:val="000000"/>
          <w:sz w:val="24"/>
          <w:szCs w:val="24"/>
        </w:rPr>
        <w:t xml:space="preserve"> s</w:t>
      </w:r>
      <w:r w:rsidR="00AA74B6">
        <w:rPr>
          <w:rFonts w:ascii="Arial" w:eastAsia="Times New Roman" w:hAnsi="Arial" w:cs="Arial"/>
          <w:color w:val="000000"/>
          <w:sz w:val="24"/>
          <w:szCs w:val="24"/>
        </w:rPr>
        <w:t>upport for the major from the College of Arts and</w:t>
      </w:r>
      <w:r w:rsidR="000D603A" w:rsidRPr="00FD7890">
        <w:rPr>
          <w:rFonts w:ascii="Arial" w:eastAsia="Times New Roman" w:hAnsi="Arial" w:cs="Arial"/>
          <w:color w:val="000000"/>
          <w:sz w:val="24"/>
          <w:szCs w:val="24"/>
        </w:rPr>
        <w:t xml:space="preserve"> Science </w:t>
      </w:r>
    </w:p>
    <w:p w14:paraId="736D9767" w14:textId="77777777" w:rsidR="0067002C" w:rsidRDefault="0067002C" w:rsidP="004D23EA">
      <w:pPr>
        <w:spacing w:before="100" w:beforeAutospacing="1" w:after="100" w:afterAutospacing="1" w:line="240" w:lineRule="auto"/>
        <w:ind w:left="1080"/>
        <w:rPr>
          <w:rFonts w:ascii="Arial" w:eastAsia="Times New Roman" w:hAnsi="Arial" w:cs="Arial"/>
          <w:color w:val="000000"/>
          <w:sz w:val="24"/>
          <w:szCs w:val="24"/>
        </w:rPr>
      </w:pPr>
      <w:r w:rsidRPr="00FD7890">
        <w:rPr>
          <w:rFonts w:ascii="Arial" w:eastAsia="Times New Roman" w:hAnsi="Arial" w:cs="Arial"/>
          <w:color w:val="000000"/>
          <w:sz w:val="24"/>
          <w:szCs w:val="24"/>
        </w:rPr>
        <w:t>Advising of undergraduate students in the Computer and Information Science degree in the Arts and Sciences already occurs by coordination between advisors in the Arts and Sciences and the department of Computer Science and Engineering, in the College of Engineering.  The Colleges have a long history of jointly managing undergraduate majors towards the best interests of the students. Administrative support will depend on the growth of the program, and the Management Committee will be able to solicit additional resources from the respective Colleges when justified by enrollment trends and other instructional demands.</w:t>
      </w:r>
    </w:p>
    <w:p w14:paraId="7C3E19C9" w14:textId="26072574" w:rsidR="008B00C6" w:rsidRPr="00FD7890" w:rsidRDefault="008B00C6" w:rsidP="008B00C6">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Ongoing assessment of the curriculum</w:t>
      </w:r>
    </w:p>
    <w:p w14:paraId="4E61A044" w14:textId="78FA3657" w:rsidR="008B00C6" w:rsidRPr="00FD7890" w:rsidRDefault="008B00C6" w:rsidP="004D23EA">
      <w:pPr>
        <w:spacing w:before="100" w:beforeAutospacing="1" w:after="100" w:afterAutospacing="1" w:line="240" w:lineRule="auto"/>
        <w:ind w:left="1080"/>
        <w:rPr>
          <w:rFonts w:ascii="Arial" w:eastAsia="Times New Roman" w:hAnsi="Arial" w:cs="Arial"/>
          <w:color w:val="000000"/>
          <w:sz w:val="24"/>
          <w:szCs w:val="24"/>
        </w:rPr>
      </w:pPr>
      <w:r w:rsidRPr="007B5AFD">
        <w:rPr>
          <w:rFonts w:ascii="Arial" w:eastAsia="Times New Roman" w:hAnsi="Arial" w:cs="Arial"/>
          <w:sz w:val="24"/>
          <w:szCs w:val="24"/>
        </w:rPr>
        <w:t>On a yearly basis, the Management Committee will prepare an assessment report for the major</w:t>
      </w:r>
      <w:r>
        <w:rPr>
          <w:rFonts w:ascii="Arial" w:eastAsia="Times New Roman" w:hAnsi="Arial" w:cs="Arial"/>
          <w:sz w:val="24"/>
          <w:szCs w:val="24"/>
        </w:rPr>
        <w:t xml:space="preserve"> including </w:t>
      </w:r>
      <w:ins w:id="5" w:author="Christopher Hadad" w:date="2013-08-27T22:28:00Z">
        <w:r w:rsidR="00311B2A">
          <w:rPr>
            <w:rFonts w:ascii="Arial" w:eastAsia="Times New Roman" w:hAnsi="Arial" w:cs="Arial"/>
            <w:sz w:val="24"/>
            <w:szCs w:val="24"/>
          </w:rPr>
          <w:t xml:space="preserve">a </w:t>
        </w:r>
      </w:ins>
      <w:r>
        <w:rPr>
          <w:rFonts w:ascii="Arial" w:eastAsia="Times New Roman" w:hAnsi="Arial" w:cs="Arial"/>
          <w:sz w:val="24"/>
          <w:szCs w:val="24"/>
        </w:rPr>
        <w:t>data</w:t>
      </w:r>
      <w:ins w:id="6" w:author="Christopher Hadad" w:date="2013-08-27T22:28:00Z">
        <w:r w:rsidR="00311B2A">
          <w:rPr>
            <w:rFonts w:ascii="Arial" w:eastAsia="Times New Roman" w:hAnsi="Arial" w:cs="Arial"/>
            <w:sz w:val="24"/>
            <w:szCs w:val="24"/>
          </w:rPr>
          <w:t>-driven analysis with information collected</w:t>
        </w:r>
      </w:ins>
      <w:r>
        <w:rPr>
          <w:rFonts w:ascii="Arial" w:eastAsia="Times New Roman" w:hAnsi="Arial" w:cs="Arial"/>
          <w:sz w:val="24"/>
          <w:szCs w:val="24"/>
        </w:rPr>
        <w:t xml:space="preserve"> from </w:t>
      </w:r>
      <w:ins w:id="7" w:author="Christopher Hadad" w:date="2013-08-27T22:28:00Z">
        <w:r w:rsidR="00311B2A">
          <w:rPr>
            <w:rFonts w:ascii="Arial" w:eastAsia="Times New Roman" w:hAnsi="Arial" w:cs="Arial"/>
            <w:sz w:val="24"/>
            <w:szCs w:val="24"/>
          </w:rPr>
          <w:t xml:space="preserve">course rubrics, pre- and post-assessment tools, </w:t>
        </w:r>
      </w:ins>
      <w:r>
        <w:rPr>
          <w:rFonts w:ascii="Arial" w:eastAsia="Times New Roman" w:hAnsi="Arial" w:cs="Arial"/>
          <w:sz w:val="24"/>
          <w:szCs w:val="24"/>
        </w:rPr>
        <w:t>student focus groups, the industrial advisory board, and internship assessments.  In</w:t>
      </w:r>
      <w:r w:rsidRPr="007B5AFD">
        <w:rPr>
          <w:rFonts w:ascii="Arial" w:eastAsia="Times New Roman" w:hAnsi="Arial" w:cs="Arial"/>
          <w:sz w:val="24"/>
          <w:szCs w:val="24"/>
        </w:rPr>
        <w:t xml:space="preserve"> consultation </w:t>
      </w:r>
      <w:r w:rsidRPr="007B5AFD">
        <w:rPr>
          <w:rFonts w:ascii="Arial" w:eastAsia="Times New Roman" w:hAnsi="Arial" w:cs="Arial"/>
          <w:sz w:val="24"/>
          <w:szCs w:val="24"/>
        </w:rPr>
        <w:lastRenderedPageBreak/>
        <w:t xml:space="preserve">with the Steering Committee, </w:t>
      </w:r>
      <w:r>
        <w:rPr>
          <w:rFonts w:ascii="Arial" w:eastAsia="Times New Roman" w:hAnsi="Arial" w:cs="Arial"/>
          <w:sz w:val="24"/>
          <w:szCs w:val="24"/>
        </w:rPr>
        <w:t>the</w:t>
      </w:r>
      <w:ins w:id="8" w:author="Christopher Hadad" w:date="2013-08-27T22:29:00Z">
        <w:r w:rsidR="00311B2A">
          <w:rPr>
            <w:rFonts w:ascii="Arial" w:eastAsia="Times New Roman" w:hAnsi="Arial" w:cs="Arial"/>
            <w:sz w:val="24"/>
            <w:szCs w:val="24"/>
          </w:rPr>
          <w:t xml:space="preserve"> Management Committee</w:t>
        </w:r>
      </w:ins>
      <w:del w:id="9" w:author="Christopher Hadad" w:date="2013-08-27T22:28:00Z">
        <w:r w:rsidDel="00311B2A">
          <w:rPr>
            <w:rFonts w:ascii="Arial" w:eastAsia="Times New Roman" w:hAnsi="Arial" w:cs="Arial"/>
            <w:sz w:val="24"/>
            <w:szCs w:val="24"/>
          </w:rPr>
          <w:delText>y</w:delText>
        </w:r>
      </w:del>
      <w:r>
        <w:rPr>
          <w:rFonts w:ascii="Arial" w:eastAsia="Times New Roman" w:hAnsi="Arial" w:cs="Arial"/>
          <w:sz w:val="24"/>
          <w:szCs w:val="24"/>
        </w:rPr>
        <w:t xml:space="preserve"> will </w:t>
      </w:r>
      <w:r w:rsidRPr="007B5AFD">
        <w:rPr>
          <w:rFonts w:ascii="Arial" w:eastAsia="Times New Roman" w:hAnsi="Arial" w:cs="Arial"/>
          <w:sz w:val="24"/>
          <w:szCs w:val="24"/>
        </w:rPr>
        <w:t>make recommendations for the program going forward.  As appropriate, the Arts and Sciences Curriculum Committee and the Office of Academic Affairs will be consulted.</w:t>
      </w:r>
      <w:ins w:id="10" w:author="Christopher Hans" w:date="2013-08-26T17:24:00Z">
        <w:r w:rsidR="002158F7">
          <w:rPr>
            <w:rFonts w:ascii="Arial" w:eastAsia="Times New Roman" w:hAnsi="Arial" w:cs="Arial"/>
            <w:sz w:val="24"/>
            <w:szCs w:val="24"/>
          </w:rPr>
          <w:t xml:space="preserve">  The Management Committee will submit a detailed Assessment Plan by June 2014.</w:t>
        </w:r>
      </w:ins>
    </w:p>
    <w:p w14:paraId="4E564261" w14:textId="77777777" w:rsidR="002D4A0E" w:rsidRPr="002D4A0E" w:rsidRDefault="002D4A0E" w:rsidP="004D23EA">
      <w:pPr>
        <w:spacing w:before="100" w:beforeAutospacing="1" w:after="100" w:afterAutospacing="1" w:line="240" w:lineRule="auto"/>
        <w:rPr>
          <w:rFonts w:ascii="Arial" w:eastAsia="Times New Roman" w:hAnsi="Arial" w:cs="Arial"/>
          <w:b/>
          <w:sz w:val="24"/>
          <w:szCs w:val="24"/>
        </w:rPr>
      </w:pPr>
      <w:r w:rsidRPr="002D4A0E">
        <w:rPr>
          <w:rFonts w:ascii="Arial" w:eastAsia="Times New Roman" w:hAnsi="Arial" w:cs="Arial"/>
          <w:b/>
          <w:sz w:val="24"/>
          <w:szCs w:val="24"/>
        </w:rPr>
        <w:t>Approvals and Concurrence</w:t>
      </w:r>
    </w:p>
    <w:p w14:paraId="5E3D55BC" w14:textId="36FB08CB" w:rsidR="00AC33B6" w:rsidRPr="00B14652" w:rsidRDefault="00AC33B6" w:rsidP="004B1282">
      <w:pPr>
        <w:spacing w:before="100" w:beforeAutospacing="1" w:after="100" w:afterAutospacing="1" w:line="240" w:lineRule="auto"/>
        <w:ind w:left="360"/>
        <w:rPr>
          <w:rFonts w:ascii="Arial" w:eastAsia="Times New Roman" w:hAnsi="Arial" w:cs="Arial"/>
          <w:sz w:val="24"/>
          <w:szCs w:val="24"/>
        </w:rPr>
      </w:pPr>
      <w:r>
        <w:rPr>
          <w:rFonts w:ascii="Arial" w:eastAsia="Times New Roman" w:hAnsi="Arial" w:cs="Arial"/>
          <w:sz w:val="24"/>
          <w:szCs w:val="24"/>
        </w:rPr>
        <w:t xml:space="preserve">All units across campus were invited to participate and will still be able to propose </w:t>
      </w:r>
      <w:r w:rsidR="00F17C5C">
        <w:rPr>
          <w:rFonts w:ascii="Arial" w:eastAsia="Times New Roman" w:hAnsi="Arial" w:cs="Arial"/>
          <w:sz w:val="24"/>
          <w:szCs w:val="24"/>
        </w:rPr>
        <w:t>specialization</w:t>
      </w:r>
      <w:r>
        <w:rPr>
          <w:rFonts w:ascii="Arial" w:eastAsia="Times New Roman" w:hAnsi="Arial" w:cs="Arial"/>
          <w:sz w:val="24"/>
          <w:szCs w:val="24"/>
        </w:rPr>
        <w:t xml:space="preserve">s in the major.  Statements of support and concurrence from Deans </w:t>
      </w:r>
      <w:r w:rsidR="004B1282">
        <w:rPr>
          <w:rFonts w:ascii="Arial" w:eastAsia="Times New Roman" w:hAnsi="Arial" w:cs="Arial"/>
          <w:sz w:val="24"/>
          <w:szCs w:val="24"/>
        </w:rPr>
        <w:t xml:space="preserve">of those </w:t>
      </w:r>
      <w:r w:rsidR="00910EE3">
        <w:rPr>
          <w:rFonts w:ascii="Arial" w:eastAsia="Times New Roman" w:hAnsi="Arial" w:cs="Arial"/>
          <w:sz w:val="24"/>
          <w:szCs w:val="24"/>
        </w:rPr>
        <w:t xml:space="preserve">colleges </w:t>
      </w:r>
      <w:r>
        <w:rPr>
          <w:rFonts w:ascii="Arial" w:eastAsia="Times New Roman" w:hAnsi="Arial" w:cs="Arial"/>
          <w:sz w:val="24"/>
          <w:szCs w:val="24"/>
        </w:rPr>
        <w:t xml:space="preserve">involved </w:t>
      </w:r>
      <w:r w:rsidR="004B1282">
        <w:rPr>
          <w:rFonts w:ascii="Arial" w:eastAsia="Times New Roman" w:hAnsi="Arial" w:cs="Arial"/>
          <w:sz w:val="24"/>
          <w:szCs w:val="24"/>
        </w:rPr>
        <w:t xml:space="preserve">in the proposal are included </w:t>
      </w:r>
      <w:r>
        <w:rPr>
          <w:rFonts w:ascii="Arial" w:eastAsia="Times New Roman" w:hAnsi="Arial" w:cs="Arial"/>
          <w:sz w:val="24"/>
          <w:szCs w:val="24"/>
        </w:rPr>
        <w:t xml:space="preserve">(Poon, Williams, </w:t>
      </w:r>
      <w:proofErr w:type="spellStart"/>
      <w:r>
        <w:rPr>
          <w:rFonts w:ascii="Arial" w:eastAsia="Times New Roman" w:hAnsi="Arial" w:cs="Arial"/>
          <w:sz w:val="24"/>
          <w:szCs w:val="24"/>
        </w:rPr>
        <w:t>Manderscheid</w:t>
      </w:r>
      <w:proofErr w:type="spellEnd"/>
      <w:r>
        <w:rPr>
          <w:rFonts w:ascii="Arial" w:eastAsia="Times New Roman" w:hAnsi="Arial" w:cs="Arial"/>
          <w:sz w:val="24"/>
          <w:szCs w:val="24"/>
        </w:rPr>
        <w:t>, Lockwood</w:t>
      </w:r>
      <w:r w:rsidR="004B1282">
        <w:rPr>
          <w:rFonts w:ascii="Arial" w:eastAsia="Times New Roman" w:hAnsi="Arial" w:cs="Arial"/>
          <w:sz w:val="24"/>
          <w:szCs w:val="24"/>
        </w:rPr>
        <w:t>)</w:t>
      </w:r>
      <w:r w:rsidR="00910EE3">
        <w:rPr>
          <w:rFonts w:ascii="Arial" w:eastAsia="Times New Roman" w:hAnsi="Arial" w:cs="Arial"/>
          <w:sz w:val="24"/>
          <w:szCs w:val="24"/>
        </w:rPr>
        <w:t>.</w:t>
      </w:r>
    </w:p>
    <w:p w14:paraId="720EE69C" w14:textId="77777777" w:rsidR="002D4A0E" w:rsidRPr="002D4A0E" w:rsidRDefault="002D4A0E" w:rsidP="002D4A0E">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Consultative Processes</w:t>
      </w:r>
    </w:p>
    <w:p w14:paraId="40B1DC4B" w14:textId="77777777" w:rsidR="00AC33B6" w:rsidRDefault="00AC33B6" w:rsidP="00AC33B6">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To establish the desired learning goals for a major in Data Analytics, </w:t>
      </w:r>
      <w:proofErr w:type="gramStart"/>
      <w:r>
        <w:rPr>
          <w:rFonts w:ascii="Arial" w:eastAsia="Times New Roman" w:hAnsi="Arial" w:cs="Arial"/>
          <w:sz w:val="24"/>
          <w:szCs w:val="24"/>
        </w:rPr>
        <w:t>a group of local experts and practitioners was convened by Vice Provost Randy Smith</w:t>
      </w:r>
      <w:proofErr w:type="gramEnd"/>
      <w:r>
        <w:rPr>
          <w:rFonts w:ascii="Arial" w:eastAsia="Times New Roman" w:hAnsi="Arial" w:cs="Arial"/>
          <w:sz w:val="24"/>
          <w:szCs w:val="24"/>
        </w:rPr>
        <w:t xml:space="preserve"> on April 5, 2013 at OSU. The </w:t>
      </w:r>
      <w:r w:rsidR="004B1282">
        <w:rPr>
          <w:rFonts w:ascii="Arial" w:eastAsia="Times New Roman" w:hAnsi="Arial" w:cs="Arial"/>
          <w:sz w:val="24"/>
          <w:szCs w:val="24"/>
        </w:rPr>
        <w:t>companies/</w:t>
      </w:r>
      <w:r>
        <w:rPr>
          <w:rFonts w:ascii="Arial" w:eastAsia="Times New Roman" w:hAnsi="Arial" w:cs="Arial"/>
          <w:sz w:val="24"/>
          <w:szCs w:val="24"/>
        </w:rPr>
        <w:t>attendees included:</w:t>
      </w:r>
    </w:p>
    <w:p w14:paraId="025CF933" w14:textId="77777777" w:rsidR="00AC33B6" w:rsidRPr="004B1282" w:rsidRDefault="00AC33B6" w:rsidP="004B1282">
      <w:pPr>
        <w:numPr>
          <w:ilvl w:val="0"/>
          <w:numId w:val="7"/>
        </w:numPr>
        <w:spacing w:before="100" w:beforeAutospacing="1" w:after="100" w:afterAutospacing="1" w:line="240" w:lineRule="auto"/>
        <w:rPr>
          <w:rFonts w:ascii="Arial" w:eastAsia="Times New Roman" w:hAnsi="Arial" w:cs="Arial"/>
          <w:sz w:val="24"/>
          <w:szCs w:val="24"/>
        </w:rPr>
      </w:pPr>
      <w:r w:rsidRPr="004B1282">
        <w:rPr>
          <w:rFonts w:ascii="Arial" w:eastAsia="Times New Roman" w:hAnsi="Arial" w:cs="Arial"/>
          <w:sz w:val="24"/>
          <w:szCs w:val="24"/>
        </w:rPr>
        <w:t>Nationwide Insurance:</w:t>
      </w:r>
    </w:p>
    <w:p w14:paraId="43D0C5BC" w14:textId="77777777" w:rsidR="00AC33B6" w:rsidRPr="004B1282" w:rsidRDefault="00AC33B6" w:rsidP="004B1282">
      <w:pPr>
        <w:numPr>
          <w:ilvl w:val="1"/>
          <w:numId w:val="7"/>
        </w:numPr>
        <w:spacing w:before="100" w:beforeAutospacing="1" w:after="100" w:afterAutospacing="1" w:line="240" w:lineRule="auto"/>
        <w:rPr>
          <w:rFonts w:ascii="Arial" w:eastAsia="Times New Roman" w:hAnsi="Arial" w:cs="Arial"/>
          <w:sz w:val="24"/>
          <w:szCs w:val="24"/>
        </w:rPr>
      </w:pPr>
      <w:r w:rsidRPr="004B1282">
        <w:rPr>
          <w:rFonts w:ascii="Arial" w:eastAsia="Times New Roman" w:hAnsi="Arial" w:cs="Arial"/>
          <w:sz w:val="24"/>
          <w:szCs w:val="24"/>
        </w:rPr>
        <w:t>Wes Hunt, VP, Corp. Marketing Info Mgmt.</w:t>
      </w:r>
    </w:p>
    <w:p w14:paraId="3B3E9D95" w14:textId="77777777" w:rsidR="00AC33B6" w:rsidRPr="004B1282" w:rsidRDefault="00AC33B6" w:rsidP="004B1282">
      <w:pPr>
        <w:numPr>
          <w:ilvl w:val="1"/>
          <w:numId w:val="7"/>
        </w:numPr>
        <w:spacing w:before="100" w:beforeAutospacing="1" w:after="100" w:afterAutospacing="1" w:line="240" w:lineRule="auto"/>
        <w:rPr>
          <w:rFonts w:ascii="Arial" w:eastAsia="Times New Roman" w:hAnsi="Arial" w:cs="Arial"/>
          <w:sz w:val="24"/>
          <w:szCs w:val="24"/>
        </w:rPr>
      </w:pPr>
      <w:r w:rsidRPr="004B1282">
        <w:rPr>
          <w:rFonts w:ascii="Arial" w:eastAsia="Times New Roman" w:hAnsi="Arial" w:cs="Arial"/>
          <w:sz w:val="24"/>
          <w:szCs w:val="24"/>
        </w:rPr>
        <w:t xml:space="preserve">Vijay </w:t>
      </w:r>
      <w:proofErr w:type="spellStart"/>
      <w:r w:rsidRPr="004B1282">
        <w:rPr>
          <w:rFonts w:ascii="Arial" w:eastAsia="Times New Roman" w:hAnsi="Arial" w:cs="Arial"/>
          <w:sz w:val="24"/>
          <w:szCs w:val="24"/>
        </w:rPr>
        <w:t>Gopal</w:t>
      </w:r>
      <w:proofErr w:type="spellEnd"/>
      <w:r w:rsidRPr="004B1282">
        <w:rPr>
          <w:rFonts w:ascii="Arial" w:eastAsia="Times New Roman" w:hAnsi="Arial" w:cs="Arial"/>
          <w:sz w:val="24"/>
          <w:szCs w:val="24"/>
        </w:rPr>
        <w:t>, VP, Enterprise Chief Architect</w:t>
      </w:r>
    </w:p>
    <w:p w14:paraId="6C303744" w14:textId="77777777" w:rsidR="00AC33B6" w:rsidRPr="004B1282" w:rsidRDefault="00AC33B6" w:rsidP="004B1282">
      <w:pPr>
        <w:numPr>
          <w:ilvl w:val="0"/>
          <w:numId w:val="7"/>
        </w:numPr>
        <w:spacing w:before="100" w:beforeAutospacing="1" w:after="100" w:afterAutospacing="1" w:line="240" w:lineRule="auto"/>
        <w:rPr>
          <w:rFonts w:ascii="Arial" w:eastAsia="Times New Roman" w:hAnsi="Arial" w:cs="Arial"/>
          <w:sz w:val="24"/>
          <w:szCs w:val="24"/>
        </w:rPr>
      </w:pPr>
      <w:r w:rsidRPr="004B1282">
        <w:rPr>
          <w:rFonts w:ascii="Arial" w:eastAsia="Times New Roman" w:hAnsi="Arial" w:cs="Arial"/>
          <w:sz w:val="24"/>
          <w:szCs w:val="24"/>
        </w:rPr>
        <w:t>Information Control Corporation:</w:t>
      </w:r>
    </w:p>
    <w:p w14:paraId="10C51940" w14:textId="77777777" w:rsidR="00AC33B6" w:rsidRPr="004B1282" w:rsidRDefault="00AC33B6" w:rsidP="004B1282">
      <w:pPr>
        <w:numPr>
          <w:ilvl w:val="1"/>
          <w:numId w:val="7"/>
        </w:numPr>
        <w:spacing w:before="100" w:beforeAutospacing="1" w:after="100" w:afterAutospacing="1" w:line="240" w:lineRule="auto"/>
        <w:rPr>
          <w:rFonts w:ascii="Arial" w:eastAsia="Times New Roman" w:hAnsi="Arial" w:cs="Arial"/>
          <w:sz w:val="24"/>
          <w:szCs w:val="24"/>
        </w:rPr>
      </w:pPr>
      <w:r w:rsidRPr="004B1282">
        <w:rPr>
          <w:rFonts w:ascii="Arial" w:eastAsia="Times New Roman" w:hAnsi="Arial" w:cs="Arial"/>
          <w:sz w:val="24"/>
          <w:szCs w:val="24"/>
        </w:rPr>
        <w:t>Jim Gallo, National Director of Business Analytics</w:t>
      </w:r>
    </w:p>
    <w:p w14:paraId="7466754D" w14:textId="77777777" w:rsidR="00AC33B6" w:rsidRPr="004B1282" w:rsidRDefault="00AC33B6" w:rsidP="004B1282">
      <w:pPr>
        <w:numPr>
          <w:ilvl w:val="0"/>
          <w:numId w:val="7"/>
        </w:numPr>
        <w:spacing w:before="100" w:beforeAutospacing="1" w:after="100" w:afterAutospacing="1" w:line="240" w:lineRule="auto"/>
        <w:rPr>
          <w:rFonts w:ascii="Arial" w:eastAsia="Times New Roman" w:hAnsi="Arial" w:cs="Arial"/>
          <w:sz w:val="24"/>
          <w:szCs w:val="24"/>
        </w:rPr>
      </w:pPr>
      <w:r w:rsidRPr="004B1282">
        <w:rPr>
          <w:rFonts w:ascii="Arial" w:eastAsia="Times New Roman" w:hAnsi="Arial" w:cs="Arial"/>
          <w:sz w:val="24"/>
          <w:szCs w:val="24"/>
        </w:rPr>
        <w:t>Huntington Bank:</w:t>
      </w:r>
    </w:p>
    <w:p w14:paraId="19AF0F00" w14:textId="77777777" w:rsidR="00AC33B6" w:rsidRPr="004B1282" w:rsidRDefault="00AC33B6" w:rsidP="004B1282">
      <w:pPr>
        <w:numPr>
          <w:ilvl w:val="1"/>
          <w:numId w:val="7"/>
        </w:numPr>
        <w:spacing w:before="100" w:beforeAutospacing="1" w:after="100" w:afterAutospacing="1" w:line="240" w:lineRule="auto"/>
        <w:rPr>
          <w:rFonts w:ascii="Arial" w:eastAsia="Times New Roman" w:hAnsi="Arial" w:cs="Arial"/>
          <w:sz w:val="24"/>
          <w:szCs w:val="24"/>
        </w:rPr>
      </w:pPr>
      <w:r w:rsidRPr="004B1282">
        <w:rPr>
          <w:rFonts w:ascii="Arial" w:eastAsia="Times New Roman" w:hAnsi="Arial" w:cs="Arial"/>
          <w:sz w:val="24"/>
          <w:szCs w:val="24"/>
        </w:rPr>
        <w:t>Paul Heller, CIO</w:t>
      </w:r>
    </w:p>
    <w:p w14:paraId="6BDF2892" w14:textId="77777777" w:rsidR="00AC33B6" w:rsidRPr="004B1282" w:rsidRDefault="00AC33B6" w:rsidP="004B1282">
      <w:pPr>
        <w:numPr>
          <w:ilvl w:val="0"/>
          <w:numId w:val="7"/>
        </w:numPr>
        <w:spacing w:before="100" w:beforeAutospacing="1" w:after="100" w:afterAutospacing="1" w:line="240" w:lineRule="auto"/>
        <w:rPr>
          <w:rFonts w:ascii="Arial" w:eastAsia="Times New Roman" w:hAnsi="Arial" w:cs="Arial"/>
          <w:sz w:val="24"/>
          <w:szCs w:val="24"/>
        </w:rPr>
      </w:pPr>
      <w:r w:rsidRPr="004B1282">
        <w:rPr>
          <w:rFonts w:ascii="Arial" w:eastAsia="Times New Roman" w:hAnsi="Arial" w:cs="Arial"/>
          <w:sz w:val="24"/>
          <w:szCs w:val="24"/>
        </w:rPr>
        <w:t>Battelle:</w:t>
      </w:r>
    </w:p>
    <w:p w14:paraId="6B24645E" w14:textId="77777777" w:rsidR="00AC33B6" w:rsidRPr="00AC33B6" w:rsidRDefault="00AC33B6" w:rsidP="004B1282">
      <w:pPr>
        <w:numPr>
          <w:ilvl w:val="1"/>
          <w:numId w:val="7"/>
        </w:numPr>
        <w:spacing w:before="100" w:beforeAutospacing="1" w:after="100" w:afterAutospacing="1" w:line="240" w:lineRule="auto"/>
        <w:rPr>
          <w:rFonts w:ascii="Arial" w:eastAsia="Times New Roman" w:hAnsi="Arial" w:cs="Arial"/>
          <w:sz w:val="24"/>
          <w:szCs w:val="24"/>
        </w:rPr>
      </w:pPr>
      <w:r w:rsidRPr="004B1282">
        <w:rPr>
          <w:rFonts w:ascii="Arial" w:eastAsia="Times New Roman" w:hAnsi="Arial" w:cs="Arial"/>
          <w:sz w:val="24"/>
          <w:szCs w:val="24"/>
        </w:rPr>
        <w:t>Pam Hart</w:t>
      </w:r>
      <w:r w:rsidR="004B1282">
        <w:rPr>
          <w:rFonts w:ascii="Arial" w:eastAsia="Times New Roman" w:hAnsi="Arial" w:cs="Arial"/>
          <w:sz w:val="24"/>
          <w:szCs w:val="24"/>
        </w:rPr>
        <w:t xml:space="preserve">ford, Director, Data Analytics </w:t>
      </w:r>
    </w:p>
    <w:p w14:paraId="6E2B69C0" w14:textId="79529BE7" w:rsidR="00AC33B6" w:rsidRDefault="004B1282" w:rsidP="004B1282">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In addition, on July 17, 2013</w:t>
      </w:r>
      <w:r w:rsidR="00AA74B6">
        <w:rPr>
          <w:rFonts w:ascii="Arial" w:eastAsia="Times New Roman" w:hAnsi="Arial" w:cs="Arial"/>
          <w:sz w:val="24"/>
          <w:szCs w:val="24"/>
        </w:rPr>
        <w:t>,</w:t>
      </w:r>
      <w:r>
        <w:rPr>
          <w:rFonts w:ascii="Arial" w:eastAsia="Times New Roman" w:hAnsi="Arial" w:cs="Arial"/>
          <w:sz w:val="24"/>
          <w:szCs w:val="24"/>
        </w:rPr>
        <w:t xml:space="preserve"> the group developing the major visited the IBM Client Center for Advanced Analytics in Dublin, Ohio to visit with additional professionals and learn more about analytics functions in business and industry.</w:t>
      </w:r>
    </w:p>
    <w:p w14:paraId="1284D17B" w14:textId="578D37A0" w:rsidR="005F2AAC" w:rsidRDefault="005F2AAC" w:rsidP="004B1282">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Beyond these on-site/off-campus visits</w:t>
      </w:r>
      <w:r w:rsidR="00910EE3">
        <w:rPr>
          <w:rFonts w:ascii="Arial" w:eastAsia="Times New Roman" w:hAnsi="Arial" w:cs="Arial"/>
          <w:sz w:val="24"/>
          <w:szCs w:val="24"/>
        </w:rPr>
        <w:t>,</w:t>
      </w:r>
      <w:r>
        <w:rPr>
          <w:rFonts w:ascii="Arial" w:eastAsia="Times New Roman" w:hAnsi="Arial" w:cs="Arial"/>
          <w:sz w:val="24"/>
          <w:szCs w:val="24"/>
        </w:rPr>
        <w:t xml:space="preserve"> the following individuals have also been consulted in relation to this program. They represent a broad cross-section of government and industrial practice experts working in the area of data analytics.</w:t>
      </w:r>
    </w:p>
    <w:p w14:paraId="0C65105D" w14:textId="77777777" w:rsidR="006E6D17" w:rsidRDefault="006E6D17" w:rsidP="006E6D17">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TATA Consultancy Services</w:t>
      </w:r>
    </w:p>
    <w:p w14:paraId="1C316780" w14:textId="77777777" w:rsidR="005F2AAC" w:rsidRDefault="005F2AAC" w:rsidP="006E6D17">
      <w:pPr>
        <w:numPr>
          <w:ilvl w:val="1"/>
          <w:numId w:val="7"/>
        </w:numPr>
        <w:spacing w:before="100" w:beforeAutospacing="1" w:after="100" w:afterAutospacing="1" w:line="240" w:lineRule="auto"/>
        <w:rPr>
          <w:rFonts w:ascii="Arial" w:eastAsia="Times New Roman" w:hAnsi="Arial" w:cs="Arial"/>
          <w:sz w:val="24"/>
          <w:szCs w:val="24"/>
        </w:rPr>
      </w:pPr>
      <w:proofErr w:type="spellStart"/>
      <w:r>
        <w:rPr>
          <w:rFonts w:ascii="Arial" w:eastAsia="Times New Roman" w:hAnsi="Arial" w:cs="Arial"/>
          <w:sz w:val="24"/>
          <w:szCs w:val="24"/>
        </w:rPr>
        <w:t>Gautam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Shroff</w:t>
      </w:r>
      <w:proofErr w:type="spellEnd"/>
      <w:r>
        <w:rPr>
          <w:rFonts w:ascii="Arial" w:eastAsia="Times New Roman" w:hAnsi="Arial" w:cs="Arial"/>
          <w:sz w:val="24"/>
          <w:szCs w:val="24"/>
        </w:rPr>
        <w:t xml:space="preserve">, VP of Research and Head Technology Innovation Laboratories, </w:t>
      </w:r>
    </w:p>
    <w:p w14:paraId="2E5C5751" w14:textId="77777777" w:rsidR="006E6D17" w:rsidRDefault="006E6D17" w:rsidP="006E6D17">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Infosys Technologies</w:t>
      </w:r>
    </w:p>
    <w:p w14:paraId="278E92A6" w14:textId="77777777" w:rsidR="005F2AAC" w:rsidRDefault="005F2AAC" w:rsidP="006E6D17">
      <w:pPr>
        <w:numPr>
          <w:ilvl w:val="1"/>
          <w:numId w:val="7"/>
        </w:numPr>
        <w:spacing w:before="100" w:beforeAutospacing="1" w:after="100" w:afterAutospacing="1" w:line="240" w:lineRule="auto"/>
        <w:rPr>
          <w:rFonts w:ascii="Arial" w:eastAsia="Times New Roman" w:hAnsi="Arial" w:cs="Arial"/>
          <w:sz w:val="24"/>
          <w:szCs w:val="24"/>
        </w:rPr>
      </w:pPr>
      <w:proofErr w:type="spellStart"/>
      <w:r>
        <w:rPr>
          <w:rFonts w:ascii="Arial" w:eastAsia="Times New Roman" w:hAnsi="Arial" w:cs="Arial"/>
          <w:sz w:val="24"/>
          <w:szCs w:val="24"/>
        </w:rPr>
        <w:t>Lokendra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Shastri</w:t>
      </w:r>
      <w:proofErr w:type="spellEnd"/>
      <w:r>
        <w:rPr>
          <w:rFonts w:ascii="Arial" w:eastAsia="Times New Roman" w:hAnsi="Arial" w:cs="Arial"/>
          <w:sz w:val="24"/>
          <w:szCs w:val="24"/>
        </w:rPr>
        <w:t xml:space="preserve">, Associate VP and General Manager, Research Wing (SET Labs) </w:t>
      </w:r>
    </w:p>
    <w:p w14:paraId="239CA414" w14:textId="77777777" w:rsidR="006E6D17" w:rsidRDefault="006E6D17" w:rsidP="006E6D17">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IBM TJ Watson Center</w:t>
      </w:r>
    </w:p>
    <w:p w14:paraId="4B4F4877" w14:textId="77777777" w:rsidR="005F2AAC" w:rsidRDefault="005F2AAC" w:rsidP="006E6D17">
      <w:pPr>
        <w:numPr>
          <w:ilvl w:val="1"/>
          <w:numId w:val="7"/>
        </w:numPr>
        <w:spacing w:before="100" w:beforeAutospacing="1" w:after="100" w:afterAutospacing="1" w:line="240" w:lineRule="auto"/>
        <w:rPr>
          <w:rFonts w:ascii="Arial" w:eastAsia="Times New Roman" w:hAnsi="Arial" w:cs="Arial"/>
          <w:sz w:val="24"/>
          <w:szCs w:val="24"/>
        </w:rPr>
      </w:pPr>
      <w:proofErr w:type="spellStart"/>
      <w:r>
        <w:rPr>
          <w:rFonts w:ascii="Arial" w:eastAsia="Times New Roman" w:hAnsi="Arial" w:cs="Arial"/>
          <w:sz w:val="24"/>
          <w:szCs w:val="24"/>
        </w:rPr>
        <w:t>Chid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Apte</w:t>
      </w:r>
      <w:proofErr w:type="spellEnd"/>
      <w:r>
        <w:rPr>
          <w:rFonts w:ascii="Arial" w:eastAsia="Times New Roman" w:hAnsi="Arial" w:cs="Arial"/>
          <w:sz w:val="24"/>
          <w:szCs w:val="24"/>
        </w:rPr>
        <w:t xml:space="preserve">, Director of Analytics, Business Analytics and Mathematical Sciences, </w:t>
      </w:r>
    </w:p>
    <w:p w14:paraId="3B9BD5B9" w14:textId="01330429" w:rsidR="006E6D17" w:rsidRDefault="006E6D17" w:rsidP="006E6D17">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JPMorgan</w:t>
      </w:r>
      <w:r w:rsidR="00336F63">
        <w:rPr>
          <w:rFonts w:ascii="Arial" w:eastAsia="Times New Roman" w:hAnsi="Arial" w:cs="Arial"/>
          <w:sz w:val="24"/>
          <w:szCs w:val="24"/>
        </w:rPr>
        <w:t xml:space="preserve"> </w:t>
      </w:r>
      <w:r>
        <w:rPr>
          <w:rFonts w:ascii="Arial" w:eastAsia="Times New Roman" w:hAnsi="Arial" w:cs="Arial"/>
          <w:sz w:val="24"/>
          <w:szCs w:val="24"/>
        </w:rPr>
        <w:t>Chase</w:t>
      </w:r>
    </w:p>
    <w:p w14:paraId="6462E189" w14:textId="77777777" w:rsidR="005F2AAC" w:rsidRDefault="005F2AAC" w:rsidP="006E6D17">
      <w:pPr>
        <w:numPr>
          <w:ilvl w:val="1"/>
          <w:numId w:val="7"/>
        </w:numPr>
        <w:spacing w:before="100" w:beforeAutospacing="1" w:after="100" w:afterAutospacing="1" w:line="240" w:lineRule="auto"/>
        <w:rPr>
          <w:rFonts w:ascii="Arial" w:eastAsia="Times New Roman" w:hAnsi="Arial" w:cs="Arial"/>
          <w:sz w:val="24"/>
          <w:szCs w:val="24"/>
        </w:rPr>
      </w:pPr>
      <w:proofErr w:type="spellStart"/>
      <w:r>
        <w:rPr>
          <w:rFonts w:ascii="Arial" w:eastAsia="Times New Roman" w:hAnsi="Arial" w:cs="Arial"/>
          <w:sz w:val="24"/>
          <w:szCs w:val="24"/>
        </w:rPr>
        <w:t>Raghav</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Madhavan</w:t>
      </w:r>
      <w:proofErr w:type="spellEnd"/>
      <w:r>
        <w:rPr>
          <w:rFonts w:ascii="Arial" w:eastAsia="Times New Roman" w:hAnsi="Arial" w:cs="Arial"/>
          <w:sz w:val="24"/>
          <w:szCs w:val="24"/>
        </w:rPr>
        <w:t xml:space="preserve">, Managing Director, Cloud and Data Analytics, </w:t>
      </w:r>
    </w:p>
    <w:p w14:paraId="407341FA" w14:textId="77777777" w:rsidR="005F2AAC" w:rsidRPr="002D4A0E" w:rsidRDefault="005F2AAC" w:rsidP="004B1282">
      <w:pPr>
        <w:spacing w:before="100" w:beforeAutospacing="1" w:after="100" w:afterAutospacing="1" w:line="240" w:lineRule="auto"/>
        <w:ind w:left="720"/>
        <w:rPr>
          <w:rFonts w:ascii="Arial" w:eastAsia="Times New Roman" w:hAnsi="Arial" w:cs="Arial"/>
          <w:sz w:val="24"/>
          <w:szCs w:val="24"/>
        </w:rPr>
      </w:pPr>
    </w:p>
    <w:p w14:paraId="20B6DB4E" w14:textId="77777777" w:rsidR="002D4A0E" w:rsidRPr="002D4A0E" w:rsidRDefault="002D4A0E" w:rsidP="002D4A0E">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Resource Impacts</w:t>
      </w:r>
    </w:p>
    <w:p w14:paraId="2207FDC1" w14:textId="77777777" w:rsidR="00BB54A9" w:rsidRDefault="001F7198" w:rsidP="001F7198">
      <w:pPr>
        <w:spacing w:before="100" w:beforeAutospacing="1" w:after="100" w:afterAutospacing="1" w:line="240" w:lineRule="auto"/>
        <w:ind w:left="720"/>
        <w:rPr>
          <w:rFonts w:ascii="Arial" w:eastAsia="Times New Roman" w:hAnsi="Arial" w:cs="Arial"/>
          <w:sz w:val="24"/>
          <w:szCs w:val="24"/>
        </w:rPr>
      </w:pPr>
      <w:r w:rsidRPr="001F7198">
        <w:rPr>
          <w:rFonts w:ascii="Arial" w:eastAsia="Times New Roman" w:hAnsi="Arial" w:cs="Arial"/>
          <w:sz w:val="24"/>
          <w:szCs w:val="24"/>
        </w:rPr>
        <w:t xml:space="preserve">This undergraduate teaching need complements the importance of hiring faculty to support graduate education and research in this area, as analytics is a cross-cutting theme that spans topics of central importance to many departments at OSU, as well as all three of the University Discovery Themes.  The need to characterize and make sense of large data sets has become pervasive, and to meet requirements for associated graduate teaching and research, Ohio State also needs to make key hires in analytics. </w:t>
      </w:r>
    </w:p>
    <w:p w14:paraId="279E945B" w14:textId="77777777" w:rsidR="001F7198" w:rsidRDefault="00BB54A9" w:rsidP="006D310D">
      <w:pPr>
        <w:numPr>
          <w:ilvl w:val="0"/>
          <w:numId w:val="13"/>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Enrollment Projections</w:t>
      </w:r>
      <w:r w:rsidR="001F7198" w:rsidRPr="001F7198">
        <w:rPr>
          <w:rFonts w:ascii="Arial" w:eastAsia="Times New Roman" w:hAnsi="Arial" w:cs="Arial"/>
          <w:sz w:val="24"/>
          <w:szCs w:val="24"/>
        </w:rPr>
        <w:t xml:space="preserve"> </w:t>
      </w:r>
    </w:p>
    <w:p w14:paraId="09AE263A" w14:textId="77777777" w:rsidR="00BB54A9" w:rsidRDefault="00BB54A9" w:rsidP="006D310D">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While there is a clear job market demand for this major, it will require clear marketing and advising to generate student interest.  Once made public, however, a high demand is anticipated. The proposing committee estimates that </w:t>
      </w:r>
      <w:r w:rsidR="006D310D">
        <w:rPr>
          <w:rFonts w:ascii="Arial" w:eastAsia="Times New Roman" w:hAnsi="Arial" w:cs="Arial"/>
          <w:sz w:val="24"/>
          <w:szCs w:val="24"/>
        </w:rPr>
        <w:t>5</w:t>
      </w:r>
      <w:r>
        <w:rPr>
          <w:rFonts w:ascii="Arial" w:eastAsia="Times New Roman" w:hAnsi="Arial" w:cs="Arial"/>
          <w:sz w:val="24"/>
          <w:szCs w:val="24"/>
        </w:rPr>
        <w:t xml:space="preserve">0 students per year is a good projection for the purposes of resource allocation.  In the initial year of offering (Spring of 2014), it is proposed to admit </w:t>
      </w:r>
      <w:r w:rsidR="006D310D">
        <w:rPr>
          <w:rFonts w:ascii="Arial" w:eastAsia="Times New Roman" w:hAnsi="Arial" w:cs="Arial"/>
          <w:sz w:val="24"/>
          <w:szCs w:val="24"/>
        </w:rPr>
        <w:t>5</w:t>
      </w:r>
      <w:r>
        <w:rPr>
          <w:rFonts w:ascii="Arial" w:eastAsia="Times New Roman" w:hAnsi="Arial" w:cs="Arial"/>
          <w:sz w:val="24"/>
          <w:szCs w:val="24"/>
        </w:rPr>
        <w:t xml:space="preserve">0 freshmen to the major via an application process as well as up to </w:t>
      </w:r>
      <w:r w:rsidR="006D310D">
        <w:rPr>
          <w:rFonts w:ascii="Arial" w:eastAsia="Times New Roman" w:hAnsi="Arial" w:cs="Arial"/>
          <w:sz w:val="24"/>
          <w:szCs w:val="24"/>
        </w:rPr>
        <w:t>5</w:t>
      </w:r>
      <w:r>
        <w:rPr>
          <w:rFonts w:ascii="Arial" w:eastAsia="Times New Roman" w:hAnsi="Arial" w:cs="Arial"/>
          <w:sz w:val="24"/>
          <w:szCs w:val="24"/>
        </w:rPr>
        <w:t>0 upperclassmen who already have the basic requirements outlined in the first year and are interested in switching into this major.  The latter students would likely come from majors such as Computer and Information Science, Actuarial Science, or others.  Table 2 shows an estimate of how enrollment would build over the first few years.</w:t>
      </w:r>
    </w:p>
    <w:p w14:paraId="78FD3743" w14:textId="77777777" w:rsidR="006D310D" w:rsidRDefault="006D310D" w:rsidP="006D310D">
      <w:pPr>
        <w:spacing w:before="100" w:beforeAutospacing="1" w:after="0" w:line="240" w:lineRule="auto"/>
        <w:ind w:left="720"/>
        <w:jc w:val="center"/>
        <w:rPr>
          <w:rFonts w:ascii="Arial" w:eastAsia="Times New Roman" w:hAnsi="Arial" w:cs="Arial"/>
          <w:sz w:val="24"/>
          <w:szCs w:val="24"/>
        </w:rPr>
      </w:pPr>
      <w:r>
        <w:rPr>
          <w:rFonts w:ascii="Arial" w:eastAsia="Times New Roman" w:hAnsi="Arial" w:cs="Arial"/>
          <w:sz w:val="24"/>
          <w:szCs w:val="24"/>
        </w:rPr>
        <w:t>Table 2. Estimated enrollment projections in the DA major.</w:t>
      </w:r>
    </w:p>
    <w:tbl>
      <w:tblPr>
        <w:tblW w:w="7950" w:type="dxa"/>
        <w:jc w:val="center"/>
        <w:tblInd w:w="468" w:type="dxa"/>
        <w:tblBorders>
          <w:top w:val="single" w:sz="8" w:space="0" w:color="000000"/>
          <w:bottom w:val="single" w:sz="8" w:space="0" w:color="000000"/>
        </w:tblBorders>
        <w:tblLook w:val="04A0" w:firstRow="1" w:lastRow="0" w:firstColumn="1" w:lastColumn="0" w:noHBand="0" w:noVBand="1"/>
      </w:tblPr>
      <w:tblGrid>
        <w:gridCol w:w="1596"/>
        <w:gridCol w:w="1284"/>
        <w:gridCol w:w="1260"/>
        <w:gridCol w:w="1170"/>
        <w:gridCol w:w="1260"/>
        <w:gridCol w:w="1380"/>
      </w:tblGrid>
      <w:tr w:rsidR="00596CBA" w:rsidRPr="00147987" w14:paraId="5C9057F3" w14:textId="77777777" w:rsidTr="00147987">
        <w:trPr>
          <w:jc w:val="center"/>
        </w:trPr>
        <w:tc>
          <w:tcPr>
            <w:tcW w:w="1596" w:type="dxa"/>
            <w:tcBorders>
              <w:top w:val="single" w:sz="8" w:space="0" w:color="000000"/>
              <w:bottom w:val="single" w:sz="8" w:space="0" w:color="000000"/>
            </w:tcBorders>
            <w:shd w:val="clear" w:color="auto" w:fill="auto"/>
            <w:vAlign w:val="bottom"/>
          </w:tcPr>
          <w:p w14:paraId="253E0E63" w14:textId="77777777" w:rsidR="00BB54A9" w:rsidRPr="00147987" w:rsidRDefault="00BB54A9" w:rsidP="00147987">
            <w:pPr>
              <w:spacing w:before="100" w:beforeAutospacing="1" w:after="100" w:afterAutospacing="1" w:line="240" w:lineRule="auto"/>
              <w:jc w:val="center"/>
              <w:rPr>
                <w:rFonts w:ascii="Arial" w:eastAsia="Times New Roman" w:hAnsi="Arial" w:cs="Arial"/>
                <w:b/>
                <w:bCs/>
                <w:color w:val="000000"/>
                <w:sz w:val="24"/>
                <w:szCs w:val="24"/>
              </w:rPr>
            </w:pPr>
            <w:proofErr w:type="spellStart"/>
            <w:r w:rsidRPr="00147987">
              <w:rPr>
                <w:rFonts w:ascii="Arial" w:eastAsia="Times New Roman" w:hAnsi="Arial" w:cs="Arial"/>
                <w:b/>
                <w:bCs/>
                <w:color w:val="000000"/>
                <w:sz w:val="24"/>
                <w:szCs w:val="24"/>
              </w:rPr>
              <w:t>Yr</w:t>
            </w:r>
            <w:proofErr w:type="spellEnd"/>
            <w:r w:rsidRPr="00147987">
              <w:rPr>
                <w:rFonts w:ascii="Arial" w:eastAsia="Times New Roman" w:hAnsi="Arial" w:cs="Arial"/>
                <w:b/>
                <w:bCs/>
                <w:color w:val="000000"/>
                <w:sz w:val="24"/>
                <w:szCs w:val="24"/>
              </w:rPr>
              <w:t xml:space="preserve"> in Curriculum</w:t>
            </w:r>
          </w:p>
        </w:tc>
        <w:tc>
          <w:tcPr>
            <w:tcW w:w="1284" w:type="dxa"/>
            <w:tcBorders>
              <w:top w:val="single" w:sz="8" w:space="0" w:color="000000"/>
              <w:bottom w:val="single" w:sz="8" w:space="0" w:color="000000"/>
            </w:tcBorders>
            <w:shd w:val="clear" w:color="auto" w:fill="auto"/>
            <w:vAlign w:val="bottom"/>
          </w:tcPr>
          <w:p w14:paraId="58BAA7FB" w14:textId="77777777" w:rsidR="00BB54A9" w:rsidRPr="00147987" w:rsidRDefault="00BB54A9" w:rsidP="00147987">
            <w:pPr>
              <w:spacing w:before="100" w:beforeAutospacing="1" w:after="100" w:afterAutospacing="1" w:line="240" w:lineRule="auto"/>
              <w:jc w:val="center"/>
              <w:rPr>
                <w:rFonts w:ascii="Arial" w:eastAsia="Times New Roman" w:hAnsi="Arial" w:cs="Arial"/>
                <w:b/>
                <w:bCs/>
                <w:color w:val="000000"/>
                <w:sz w:val="24"/>
                <w:szCs w:val="24"/>
              </w:rPr>
            </w:pPr>
            <w:r w:rsidRPr="00147987">
              <w:rPr>
                <w:rFonts w:ascii="Arial" w:eastAsia="Times New Roman" w:hAnsi="Arial" w:cs="Arial"/>
                <w:b/>
                <w:bCs/>
                <w:color w:val="000000"/>
                <w:sz w:val="24"/>
                <w:szCs w:val="24"/>
              </w:rPr>
              <w:t>Year 1</w:t>
            </w:r>
          </w:p>
        </w:tc>
        <w:tc>
          <w:tcPr>
            <w:tcW w:w="1260" w:type="dxa"/>
            <w:tcBorders>
              <w:top w:val="single" w:sz="8" w:space="0" w:color="000000"/>
              <w:bottom w:val="single" w:sz="8" w:space="0" w:color="000000"/>
            </w:tcBorders>
            <w:shd w:val="clear" w:color="auto" w:fill="auto"/>
            <w:vAlign w:val="bottom"/>
          </w:tcPr>
          <w:p w14:paraId="0BCB34FC" w14:textId="77777777" w:rsidR="00BB54A9" w:rsidRPr="00147987" w:rsidRDefault="00BB54A9" w:rsidP="00147987">
            <w:pPr>
              <w:spacing w:before="100" w:beforeAutospacing="1" w:after="100" w:afterAutospacing="1" w:line="240" w:lineRule="auto"/>
              <w:jc w:val="center"/>
              <w:rPr>
                <w:rFonts w:ascii="Arial" w:eastAsia="Times New Roman" w:hAnsi="Arial" w:cs="Arial"/>
                <w:b/>
                <w:bCs/>
                <w:color w:val="000000"/>
                <w:sz w:val="24"/>
                <w:szCs w:val="24"/>
              </w:rPr>
            </w:pPr>
            <w:r w:rsidRPr="00147987">
              <w:rPr>
                <w:rFonts w:ascii="Arial" w:eastAsia="Times New Roman" w:hAnsi="Arial" w:cs="Arial"/>
                <w:b/>
                <w:bCs/>
                <w:color w:val="000000"/>
                <w:sz w:val="24"/>
                <w:szCs w:val="24"/>
              </w:rPr>
              <w:t>Year 2</w:t>
            </w:r>
          </w:p>
        </w:tc>
        <w:tc>
          <w:tcPr>
            <w:tcW w:w="1170" w:type="dxa"/>
            <w:tcBorders>
              <w:top w:val="single" w:sz="8" w:space="0" w:color="000000"/>
              <w:bottom w:val="single" w:sz="8" w:space="0" w:color="000000"/>
            </w:tcBorders>
            <w:shd w:val="clear" w:color="auto" w:fill="auto"/>
            <w:vAlign w:val="bottom"/>
          </w:tcPr>
          <w:p w14:paraId="0DBC5123" w14:textId="77777777" w:rsidR="00BB54A9" w:rsidRPr="00147987" w:rsidRDefault="00BB54A9" w:rsidP="00147987">
            <w:pPr>
              <w:spacing w:before="100" w:beforeAutospacing="1" w:after="100" w:afterAutospacing="1" w:line="240" w:lineRule="auto"/>
              <w:jc w:val="center"/>
              <w:rPr>
                <w:rFonts w:ascii="Arial" w:eastAsia="Times New Roman" w:hAnsi="Arial" w:cs="Arial"/>
                <w:b/>
                <w:bCs/>
                <w:color w:val="000000"/>
                <w:sz w:val="24"/>
                <w:szCs w:val="24"/>
              </w:rPr>
            </w:pPr>
            <w:r w:rsidRPr="00147987">
              <w:rPr>
                <w:rFonts w:ascii="Arial" w:eastAsia="Times New Roman" w:hAnsi="Arial" w:cs="Arial"/>
                <w:b/>
                <w:bCs/>
                <w:color w:val="000000"/>
                <w:sz w:val="24"/>
                <w:szCs w:val="24"/>
              </w:rPr>
              <w:t>Year 3</w:t>
            </w:r>
          </w:p>
        </w:tc>
        <w:tc>
          <w:tcPr>
            <w:tcW w:w="1260" w:type="dxa"/>
            <w:tcBorders>
              <w:top w:val="single" w:sz="8" w:space="0" w:color="000000"/>
              <w:bottom w:val="single" w:sz="8" w:space="0" w:color="000000"/>
            </w:tcBorders>
            <w:shd w:val="clear" w:color="auto" w:fill="auto"/>
            <w:vAlign w:val="bottom"/>
          </w:tcPr>
          <w:p w14:paraId="0C8157ED" w14:textId="77777777" w:rsidR="00BB54A9" w:rsidRPr="00147987" w:rsidRDefault="00BB54A9" w:rsidP="00147987">
            <w:pPr>
              <w:spacing w:before="100" w:beforeAutospacing="1" w:after="100" w:afterAutospacing="1" w:line="240" w:lineRule="auto"/>
              <w:jc w:val="center"/>
              <w:rPr>
                <w:rFonts w:ascii="Arial" w:eastAsia="Times New Roman" w:hAnsi="Arial" w:cs="Arial"/>
                <w:b/>
                <w:bCs/>
                <w:color w:val="000000"/>
                <w:sz w:val="24"/>
                <w:szCs w:val="24"/>
              </w:rPr>
            </w:pPr>
            <w:r w:rsidRPr="00147987">
              <w:rPr>
                <w:rFonts w:ascii="Arial" w:eastAsia="Times New Roman" w:hAnsi="Arial" w:cs="Arial"/>
                <w:b/>
                <w:bCs/>
                <w:color w:val="000000"/>
                <w:sz w:val="24"/>
                <w:szCs w:val="24"/>
              </w:rPr>
              <w:t>Year 4</w:t>
            </w:r>
          </w:p>
        </w:tc>
        <w:tc>
          <w:tcPr>
            <w:tcW w:w="1380" w:type="dxa"/>
            <w:tcBorders>
              <w:top w:val="single" w:sz="8" w:space="0" w:color="000000"/>
              <w:bottom w:val="single" w:sz="8" w:space="0" w:color="000000"/>
            </w:tcBorders>
            <w:shd w:val="clear" w:color="auto" w:fill="auto"/>
            <w:vAlign w:val="bottom"/>
          </w:tcPr>
          <w:p w14:paraId="5916D904" w14:textId="77777777" w:rsidR="00BB54A9" w:rsidRPr="00147987" w:rsidRDefault="00BB54A9" w:rsidP="00147987">
            <w:pPr>
              <w:spacing w:before="100" w:beforeAutospacing="1" w:after="100" w:afterAutospacing="1" w:line="240" w:lineRule="auto"/>
              <w:jc w:val="center"/>
              <w:rPr>
                <w:rFonts w:ascii="Arial" w:eastAsia="Times New Roman" w:hAnsi="Arial" w:cs="Arial"/>
                <w:b/>
                <w:bCs/>
                <w:color w:val="000000"/>
                <w:sz w:val="24"/>
                <w:szCs w:val="24"/>
              </w:rPr>
            </w:pPr>
            <w:r w:rsidRPr="00147987">
              <w:rPr>
                <w:rFonts w:ascii="Arial" w:eastAsia="Times New Roman" w:hAnsi="Arial" w:cs="Arial"/>
                <w:b/>
                <w:bCs/>
                <w:color w:val="000000"/>
                <w:sz w:val="24"/>
                <w:szCs w:val="24"/>
              </w:rPr>
              <w:t>Year 5</w:t>
            </w:r>
          </w:p>
        </w:tc>
      </w:tr>
      <w:tr w:rsidR="00596CBA" w:rsidRPr="00147987" w14:paraId="6BADBDB0" w14:textId="77777777" w:rsidTr="00147987">
        <w:trPr>
          <w:jc w:val="center"/>
        </w:trPr>
        <w:tc>
          <w:tcPr>
            <w:tcW w:w="1596" w:type="dxa"/>
            <w:shd w:val="clear" w:color="auto" w:fill="C0C0C0"/>
          </w:tcPr>
          <w:p w14:paraId="288AFBE4" w14:textId="77777777" w:rsidR="00BB54A9" w:rsidRPr="00147987" w:rsidRDefault="00BB54A9" w:rsidP="00147987">
            <w:pPr>
              <w:spacing w:before="100" w:beforeAutospacing="1" w:after="100" w:afterAutospacing="1" w:line="240" w:lineRule="auto"/>
              <w:rPr>
                <w:rFonts w:ascii="Arial" w:eastAsia="Times New Roman" w:hAnsi="Arial" w:cs="Arial"/>
                <w:b/>
                <w:bCs/>
                <w:color w:val="000000"/>
                <w:sz w:val="24"/>
                <w:szCs w:val="24"/>
              </w:rPr>
            </w:pPr>
            <w:r w:rsidRPr="00147987">
              <w:rPr>
                <w:rFonts w:ascii="Arial" w:eastAsia="Times New Roman" w:hAnsi="Arial" w:cs="Arial"/>
                <w:b/>
                <w:bCs/>
                <w:color w:val="000000"/>
                <w:sz w:val="24"/>
                <w:szCs w:val="24"/>
              </w:rPr>
              <w:t>Freshman</w:t>
            </w:r>
          </w:p>
        </w:tc>
        <w:tc>
          <w:tcPr>
            <w:tcW w:w="1284" w:type="dxa"/>
            <w:tcBorders>
              <w:left w:val="nil"/>
              <w:right w:val="nil"/>
            </w:tcBorders>
            <w:shd w:val="clear" w:color="auto" w:fill="C0C0C0"/>
          </w:tcPr>
          <w:p w14:paraId="76EE21E8"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1260" w:type="dxa"/>
            <w:shd w:val="clear" w:color="auto" w:fill="C0C0C0"/>
          </w:tcPr>
          <w:p w14:paraId="2897B772"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1170" w:type="dxa"/>
            <w:tcBorders>
              <w:left w:val="nil"/>
              <w:right w:val="nil"/>
            </w:tcBorders>
            <w:shd w:val="clear" w:color="auto" w:fill="C0C0C0"/>
          </w:tcPr>
          <w:p w14:paraId="5F65551F"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1260" w:type="dxa"/>
            <w:shd w:val="clear" w:color="auto" w:fill="C0C0C0"/>
          </w:tcPr>
          <w:p w14:paraId="4D7F75C1"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r w:rsidR="00BB54A9" w:rsidRPr="00147987">
              <w:rPr>
                <w:rFonts w:ascii="Arial" w:eastAsia="Times New Roman" w:hAnsi="Arial" w:cs="Arial"/>
                <w:color w:val="000000"/>
                <w:sz w:val="24"/>
                <w:szCs w:val="24"/>
              </w:rPr>
              <w:t>+</w:t>
            </w:r>
          </w:p>
        </w:tc>
        <w:tc>
          <w:tcPr>
            <w:tcW w:w="1380" w:type="dxa"/>
            <w:tcBorders>
              <w:left w:val="nil"/>
              <w:right w:val="nil"/>
            </w:tcBorders>
            <w:shd w:val="clear" w:color="auto" w:fill="C0C0C0"/>
          </w:tcPr>
          <w:p w14:paraId="2DD551BE"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r w:rsidR="00BB54A9" w:rsidRPr="00147987">
              <w:rPr>
                <w:rFonts w:ascii="Arial" w:eastAsia="Times New Roman" w:hAnsi="Arial" w:cs="Arial"/>
                <w:color w:val="000000"/>
                <w:sz w:val="24"/>
                <w:szCs w:val="24"/>
              </w:rPr>
              <w:t>+</w:t>
            </w:r>
          </w:p>
        </w:tc>
      </w:tr>
      <w:tr w:rsidR="00596CBA" w:rsidRPr="00147987" w14:paraId="5D09F7EB" w14:textId="77777777" w:rsidTr="00147987">
        <w:trPr>
          <w:jc w:val="center"/>
        </w:trPr>
        <w:tc>
          <w:tcPr>
            <w:tcW w:w="1596" w:type="dxa"/>
            <w:shd w:val="clear" w:color="auto" w:fill="auto"/>
          </w:tcPr>
          <w:p w14:paraId="0352F6B6" w14:textId="77777777" w:rsidR="00BB54A9" w:rsidRPr="00147987" w:rsidRDefault="00BB54A9" w:rsidP="00147987">
            <w:pPr>
              <w:spacing w:before="100" w:beforeAutospacing="1" w:after="100" w:afterAutospacing="1" w:line="240" w:lineRule="auto"/>
              <w:rPr>
                <w:rFonts w:ascii="Arial" w:eastAsia="Times New Roman" w:hAnsi="Arial" w:cs="Arial"/>
                <w:b/>
                <w:bCs/>
                <w:color w:val="000000"/>
                <w:sz w:val="24"/>
                <w:szCs w:val="24"/>
              </w:rPr>
            </w:pPr>
            <w:r w:rsidRPr="00147987">
              <w:rPr>
                <w:rFonts w:ascii="Arial" w:eastAsia="Times New Roman" w:hAnsi="Arial" w:cs="Arial"/>
                <w:b/>
                <w:bCs/>
                <w:color w:val="000000"/>
                <w:sz w:val="24"/>
                <w:szCs w:val="24"/>
              </w:rPr>
              <w:t>Sophomore</w:t>
            </w:r>
          </w:p>
        </w:tc>
        <w:tc>
          <w:tcPr>
            <w:tcW w:w="1284" w:type="dxa"/>
            <w:shd w:val="clear" w:color="auto" w:fill="auto"/>
          </w:tcPr>
          <w:p w14:paraId="20CF5BA4"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r w:rsidR="00BB54A9" w:rsidRPr="00147987">
              <w:rPr>
                <w:rFonts w:ascii="Arial" w:eastAsia="Times New Roman" w:hAnsi="Arial" w:cs="Arial"/>
                <w:color w:val="000000"/>
                <w:sz w:val="24"/>
                <w:szCs w:val="24"/>
              </w:rPr>
              <w:t>*</w:t>
            </w:r>
          </w:p>
        </w:tc>
        <w:tc>
          <w:tcPr>
            <w:tcW w:w="1260" w:type="dxa"/>
            <w:shd w:val="clear" w:color="auto" w:fill="auto"/>
          </w:tcPr>
          <w:p w14:paraId="4DFB6CE9"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1170" w:type="dxa"/>
            <w:shd w:val="clear" w:color="auto" w:fill="auto"/>
          </w:tcPr>
          <w:p w14:paraId="418DF851"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1260" w:type="dxa"/>
            <w:shd w:val="clear" w:color="auto" w:fill="auto"/>
          </w:tcPr>
          <w:p w14:paraId="7E7C14D0"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1380" w:type="dxa"/>
            <w:shd w:val="clear" w:color="auto" w:fill="auto"/>
          </w:tcPr>
          <w:p w14:paraId="79376426"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r w:rsidR="00BB54A9" w:rsidRPr="00147987">
              <w:rPr>
                <w:rFonts w:ascii="Arial" w:eastAsia="Times New Roman" w:hAnsi="Arial" w:cs="Arial"/>
                <w:color w:val="000000"/>
                <w:sz w:val="24"/>
                <w:szCs w:val="24"/>
              </w:rPr>
              <w:t>+</w:t>
            </w:r>
          </w:p>
        </w:tc>
      </w:tr>
      <w:tr w:rsidR="00596CBA" w:rsidRPr="00147987" w14:paraId="422F0C2E" w14:textId="77777777" w:rsidTr="00147987">
        <w:trPr>
          <w:jc w:val="center"/>
        </w:trPr>
        <w:tc>
          <w:tcPr>
            <w:tcW w:w="1596" w:type="dxa"/>
            <w:shd w:val="clear" w:color="auto" w:fill="C0C0C0"/>
          </w:tcPr>
          <w:p w14:paraId="6278E4C9" w14:textId="77777777" w:rsidR="00BB54A9" w:rsidRPr="00147987" w:rsidRDefault="00BB54A9" w:rsidP="00147987">
            <w:pPr>
              <w:spacing w:before="100" w:beforeAutospacing="1" w:after="100" w:afterAutospacing="1" w:line="240" w:lineRule="auto"/>
              <w:rPr>
                <w:rFonts w:ascii="Arial" w:eastAsia="Times New Roman" w:hAnsi="Arial" w:cs="Arial"/>
                <w:b/>
                <w:bCs/>
                <w:color w:val="000000"/>
                <w:sz w:val="24"/>
                <w:szCs w:val="24"/>
              </w:rPr>
            </w:pPr>
            <w:r w:rsidRPr="00147987">
              <w:rPr>
                <w:rFonts w:ascii="Arial" w:eastAsia="Times New Roman" w:hAnsi="Arial" w:cs="Arial"/>
                <w:b/>
                <w:bCs/>
                <w:color w:val="000000"/>
                <w:sz w:val="24"/>
                <w:szCs w:val="24"/>
              </w:rPr>
              <w:t>Junior</w:t>
            </w:r>
          </w:p>
        </w:tc>
        <w:tc>
          <w:tcPr>
            <w:tcW w:w="1284" w:type="dxa"/>
            <w:tcBorders>
              <w:left w:val="nil"/>
              <w:right w:val="nil"/>
            </w:tcBorders>
            <w:shd w:val="clear" w:color="auto" w:fill="C0C0C0"/>
          </w:tcPr>
          <w:p w14:paraId="52EDDADF" w14:textId="77777777" w:rsidR="00BB54A9" w:rsidRPr="00147987" w:rsidRDefault="00BB54A9" w:rsidP="00147987">
            <w:pPr>
              <w:spacing w:before="100" w:beforeAutospacing="1" w:after="100" w:afterAutospacing="1" w:line="240" w:lineRule="auto"/>
              <w:jc w:val="center"/>
              <w:rPr>
                <w:rFonts w:ascii="Arial" w:eastAsia="Times New Roman" w:hAnsi="Arial" w:cs="Arial"/>
                <w:color w:val="000000"/>
                <w:sz w:val="24"/>
                <w:szCs w:val="24"/>
              </w:rPr>
            </w:pPr>
          </w:p>
        </w:tc>
        <w:tc>
          <w:tcPr>
            <w:tcW w:w="1260" w:type="dxa"/>
            <w:shd w:val="clear" w:color="auto" w:fill="C0C0C0"/>
          </w:tcPr>
          <w:p w14:paraId="09F26D6A"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r w:rsidR="00BB54A9" w:rsidRPr="00147987">
              <w:rPr>
                <w:rFonts w:ascii="Arial" w:eastAsia="Times New Roman" w:hAnsi="Arial" w:cs="Arial"/>
                <w:color w:val="000000"/>
                <w:sz w:val="24"/>
                <w:szCs w:val="24"/>
              </w:rPr>
              <w:t>*</w:t>
            </w:r>
          </w:p>
        </w:tc>
        <w:tc>
          <w:tcPr>
            <w:tcW w:w="1170" w:type="dxa"/>
            <w:tcBorders>
              <w:left w:val="nil"/>
              <w:right w:val="nil"/>
            </w:tcBorders>
            <w:shd w:val="clear" w:color="auto" w:fill="C0C0C0"/>
          </w:tcPr>
          <w:p w14:paraId="345C2B2A"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1260" w:type="dxa"/>
            <w:shd w:val="clear" w:color="auto" w:fill="C0C0C0"/>
          </w:tcPr>
          <w:p w14:paraId="4EF0B1D0"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1380" w:type="dxa"/>
            <w:tcBorders>
              <w:left w:val="nil"/>
              <w:right w:val="nil"/>
            </w:tcBorders>
            <w:shd w:val="clear" w:color="auto" w:fill="C0C0C0"/>
          </w:tcPr>
          <w:p w14:paraId="02E26450"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r>
      <w:tr w:rsidR="00596CBA" w:rsidRPr="00147987" w14:paraId="64134528" w14:textId="77777777" w:rsidTr="00147987">
        <w:trPr>
          <w:jc w:val="center"/>
        </w:trPr>
        <w:tc>
          <w:tcPr>
            <w:tcW w:w="1596" w:type="dxa"/>
            <w:shd w:val="clear" w:color="auto" w:fill="auto"/>
          </w:tcPr>
          <w:p w14:paraId="21F3269E" w14:textId="77777777" w:rsidR="00BB54A9" w:rsidRPr="00147987" w:rsidRDefault="00BB54A9" w:rsidP="00147987">
            <w:pPr>
              <w:spacing w:before="100" w:beforeAutospacing="1" w:after="100" w:afterAutospacing="1" w:line="240" w:lineRule="auto"/>
              <w:rPr>
                <w:rFonts w:ascii="Arial" w:eastAsia="Times New Roman" w:hAnsi="Arial" w:cs="Arial"/>
                <w:b/>
                <w:bCs/>
                <w:color w:val="000000"/>
                <w:sz w:val="24"/>
                <w:szCs w:val="24"/>
              </w:rPr>
            </w:pPr>
            <w:r w:rsidRPr="00147987">
              <w:rPr>
                <w:rFonts w:ascii="Arial" w:eastAsia="Times New Roman" w:hAnsi="Arial" w:cs="Arial"/>
                <w:b/>
                <w:bCs/>
                <w:color w:val="000000"/>
                <w:sz w:val="24"/>
                <w:szCs w:val="24"/>
              </w:rPr>
              <w:t>Senior</w:t>
            </w:r>
          </w:p>
        </w:tc>
        <w:tc>
          <w:tcPr>
            <w:tcW w:w="1284" w:type="dxa"/>
            <w:shd w:val="clear" w:color="auto" w:fill="auto"/>
          </w:tcPr>
          <w:p w14:paraId="081D4714" w14:textId="77777777" w:rsidR="00BB54A9" w:rsidRPr="00147987" w:rsidRDefault="00BB54A9" w:rsidP="00147987">
            <w:pPr>
              <w:spacing w:before="100" w:beforeAutospacing="1" w:after="100" w:afterAutospacing="1" w:line="240" w:lineRule="auto"/>
              <w:jc w:val="center"/>
              <w:rPr>
                <w:rFonts w:ascii="Arial" w:eastAsia="Times New Roman" w:hAnsi="Arial" w:cs="Arial"/>
                <w:color w:val="000000"/>
                <w:sz w:val="24"/>
                <w:szCs w:val="24"/>
              </w:rPr>
            </w:pPr>
          </w:p>
        </w:tc>
        <w:tc>
          <w:tcPr>
            <w:tcW w:w="1260" w:type="dxa"/>
            <w:shd w:val="clear" w:color="auto" w:fill="auto"/>
          </w:tcPr>
          <w:p w14:paraId="663C8F46" w14:textId="77777777" w:rsidR="00BB54A9" w:rsidRPr="00147987" w:rsidRDefault="00BB54A9" w:rsidP="00147987">
            <w:pPr>
              <w:spacing w:before="100" w:beforeAutospacing="1" w:after="100" w:afterAutospacing="1" w:line="240" w:lineRule="auto"/>
              <w:jc w:val="center"/>
              <w:rPr>
                <w:rFonts w:ascii="Arial" w:eastAsia="Times New Roman" w:hAnsi="Arial" w:cs="Arial"/>
                <w:color w:val="000000"/>
                <w:sz w:val="24"/>
                <w:szCs w:val="24"/>
              </w:rPr>
            </w:pPr>
          </w:p>
        </w:tc>
        <w:tc>
          <w:tcPr>
            <w:tcW w:w="1170" w:type="dxa"/>
            <w:shd w:val="clear" w:color="auto" w:fill="auto"/>
          </w:tcPr>
          <w:p w14:paraId="3C51556F"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r w:rsidR="00BB54A9" w:rsidRPr="00147987">
              <w:rPr>
                <w:rFonts w:ascii="Arial" w:eastAsia="Times New Roman" w:hAnsi="Arial" w:cs="Arial"/>
                <w:color w:val="000000"/>
                <w:sz w:val="24"/>
                <w:szCs w:val="24"/>
              </w:rPr>
              <w:t>*</w:t>
            </w:r>
          </w:p>
        </w:tc>
        <w:tc>
          <w:tcPr>
            <w:tcW w:w="1260" w:type="dxa"/>
            <w:shd w:val="clear" w:color="auto" w:fill="auto"/>
          </w:tcPr>
          <w:p w14:paraId="17475779"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1380" w:type="dxa"/>
            <w:shd w:val="clear" w:color="auto" w:fill="auto"/>
          </w:tcPr>
          <w:p w14:paraId="26F36FC3"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r>
      <w:tr w:rsidR="00BB54A9" w:rsidRPr="00147987" w14:paraId="00550E0E" w14:textId="77777777" w:rsidTr="00147987">
        <w:trPr>
          <w:jc w:val="center"/>
        </w:trPr>
        <w:tc>
          <w:tcPr>
            <w:tcW w:w="1596" w:type="dxa"/>
            <w:shd w:val="clear" w:color="auto" w:fill="C0C0C0"/>
          </w:tcPr>
          <w:p w14:paraId="52510E02" w14:textId="77777777" w:rsidR="00BB54A9" w:rsidRPr="00147987" w:rsidRDefault="00BB54A9" w:rsidP="00147987">
            <w:pPr>
              <w:spacing w:before="100" w:beforeAutospacing="1" w:after="100" w:afterAutospacing="1" w:line="240" w:lineRule="auto"/>
              <w:rPr>
                <w:rFonts w:ascii="Arial" w:eastAsia="Times New Roman" w:hAnsi="Arial" w:cs="Arial"/>
                <w:b/>
                <w:bCs/>
                <w:color w:val="000000"/>
                <w:sz w:val="24"/>
                <w:szCs w:val="24"/>
              </w:rPr>
            </w:pPr>
            <w:r w:rsidRPr="00147987">
              <w:rPr>
                <w:rFonts w:ascii="Arial" w:eastAsia="Times New Roman" w:hAnsi="Arial" w:cs="Arial"/>
                <w:b/>
                <w:bCs/>
                <w:color w:val="000000"/>
                <w:sz w:val="24"/>
                <w:szCs w:val="24"/>
              </w:rPr>
              <w:t>Totals</w:t>
            </w:r>
          </w:p>
        </w:tc>
        <w:tc>
          <w:tcPr>
            <w:tcW w:w="1284" w:type="dxa"/>
            <w:tcBorders>
              <w:left w:val="nil"/>
              <w:right w:val="nil"/>
            </w:tcBorders>
            <w:shd w:val="clear" w:color="auto" w:fill="C0C0C0"/>
          </w:tcPr>
          <w:p w14:paraId="0A9353F2"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100</w:t>
            </w:r>
          </w:p>
        </w:tc>
        <w:tc>
          <w:tcPr>
            <w:tcW w:w="1260" w:type="dxa"/>
            <w:shd w:val="clear" w:color="auto" w:fill="C0C0C0"/>
          </w:tcPr>
          <w:p w14:paraId="51082FFF"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150</w:t>
            </w:r>
          </w:p>
        </w:tc>
        <w:tc>
          <w:tcPr>
            <w:tcW w:w="1170" w:type="dxa"/>
            <w:tcBorders>
              <w:left w:val="nil"/>
              <w:right w:val="nil"/>
            </w:tcBorders>
            <w:shd w:val="clear" w:color="auto" w:fill="C0C0C0"/>
          </w:tcPr>
          <w:p w14:paraId="4226359C"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200</w:t>
            </w:r>
          </w:p>
        </w:tc>
        <w:tc>
          <w:tcPr>
            <w:tcW w:w="1260" w:type="dxa"/>
            <w:shd w:val="clear" w:color="auto" w:fill="C0C0C0"/>
          </w:tcPr>
          <w:p w14:paraId="4EE371B2"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200</w:t>
            </w:r>
            <w:r w:rsidR="00BB54A9" w:rsidRPr="00147987">
              <w:rPr>
                <w:rFonts w:ascii="Arial" w:eastAsia="Times New Roman" w:hAnsi="Arial" w:cs="Arial"/>
                <w:color w:val="000000"/>
                <w:sz w:val="24"/>
                <w:szCs w:val="24"/>
              </w:rPr>
              <w:t>+</w:t>
            </w:r>
          </w:p>
        </w:tc>
        <w:tc>
          <w:tcPr>
            <w:tcW w:w="1380" w:type="dxa"/>
            <w:tcBorders>
              <w:left w:val="nil"/>
              <w:right w:val="nil"/>
            </w:tcBorders>
            <w:shd w:val="clear" w:color="auto" w:fill="C0C0C0"/>
          </w:tcPr>
          <w:p w14:paraId="068D9335" w14:textId="77777777" w:rsidR="00BB54A9" w:rsidRPr="00147987" w:rsidRDefault="006D310D" w:rsidP="00147987">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200</w:t>
            </w:r>
            <w:r w:rsidR="00BB54A9" w:rsidRPr="00147987">
              <w:rPr>
                <w:rFonts w:ascii="Arial" w:eastAsia="Times New Roman" w:hAnsi="Arial" w:cs="Arial"/>
                <w:color w:val="000000"/>
                <w:sz w:val="24"/>
                <w:szCs w:val="24"/>
              </w:rPr>
              <w:t>+</w:t>
            </w:r>
          </w:p>
        </w:tc>
      </w:tr>
    </w:tbl>
    <w:p w14:paraId="5A08F298" w14:textId="77777777" w:rsidR="00BB54A9" w:rsidRPr="001F7198" w:rsidRDefault="00BB54A9" w:rsidP="00596CBA">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is possible that these </w:t>
      </w:r>
      <w:r w:rsidR="006D310D">
        <w:rPr>
          <w:rFonts w:ascii="Arial" w:eastAsia="Times New Roman" w:hAnsi="Arial" w:cs="Arial"/>
          <w:sz w:val="24"/>
          <w:szCs w:val="24"/>
        </w:rPr>
        <w:t>5</w:t>
      </w:r>
      <w:r>
        <w:rPr>
          <w:rFonts w:ascii="Arial" w:eastAsia="Times New Roman" w:hAnsi="Arial" w:cs="Arial"/>
          <w:sz w:val="24"/>
          <w:szCs w:val="24"/>
        </w:rPr>
        <w:t>0 students will be spread among multiple upper classes and a few may graduate in fewer than 3 years.</w:t>
      </w:r>
    </w:p>
    <w:p w14:paraId="244FA450" w14:textId="77777777" w:rsidR="00AC33B6" w:rsidRPr="006D310D" w:rsidRDefault="00AC33B6" w:rsidP="006D310D">
      <w:pPr>
        <w:numPr>
          <w:ilvl w:val="0"/>
          <w:numId w:val="13"/>
        </w:numPr>
        <w:spacing w:before="100" w:beforeAutospacing="1" w:after="100" w:afterAutospacing="1" w:line="240" w:lineRule="auto"/>
        <w:ind w:left="720"/>
        <w:rPr>
          <w:rFonts w:ascii="Arial" w:eastAsia="Times New Roman" w:hAnsi="Arial" w:cs="Arial"/>
          <w:sz w:val="24"/>
          <w:szCs w:val="24"/>
        </w:rPr>
      </w:pPr>
      <w:r w:rsidRPr="006D310D">
        <w:rPr>
          <w:rFonts w:ascii="Arial" w:eastAsia="Times New Roman" w:hAnsi="Arial" w:cs="Arial"/>
          <w:sz w:val="24"/>
          <w:szCs w:val="24"/>
        </w:rPr>
        <w:t xml:space="preserve">New faculty needed in core and </w:t>
      </w:r>
      <w:r w:rsidR="00F17C5C">
        <w:rPr>
          <w:rFonts w:ascii="Arial" w:eastAsia="Times New Roman" w:hAnsi="Arial" w:cs="Arial"/>
          <w:sz w:val="24"/>
          <w:szCs w:val="24"/>
        </w:rPr>
        <w:t>specialization</w:t>
      </w:r>
      <w:r w:rsidRPr="006D310D">
        <w:rPr>
          <w:rFonts w:ascii="Arial" w:eastAsia="Times New Roman" w:hAnsi="Arial" w:cs="Arial"/>
          <w:sz w:val="24"/>
          <w:szCs w:val="24"/>
        </w:rPr>
        <w:t xml:space="preserve"> areas (Statistics, CSE, FCOB, and ISE, Health Sciences). </w:t>
      </w:r>
    </w:p>
    <w:p w14:paraId="1E5F52ED" w14:textId="22D8DECB" w:rsidR="005F2AAC" w:rsidRPr="00EC4C8B" w:rsidRDefault="00596CBA" w:rsidP="006D310D">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As </w:t>
      </w:r>
      <w:r w:rsidR="00AC33B6" w:rsidRPr="00EC4C8B">
        <w:rPr>
          <w:rFonts w:ascii="Arial" w:eastAsia="Times New Roman" w:hAnsi="Arial" w:cs="Arial"/>
          <w:sz w:val="24"/>
          <w:szCs w:val="24"/>
        </w:rPr>
        <w:t xml:space="preserve">enrollment demand </w:t>
      </w:r>
      <w:r w:rsidR="00F613C2" w:rsidRPr="00EC4C8B">
        <w:rPr>
          <w:rFonts w:ascii="Arial" w:eastAsia="Times New Roman" w:hAnsi="Arial" w:cs="Arial"/>
          <w:sz w:val="24"/>
          <w:szCs w:val="24"/>
        </w:rPr>
        <w:t xml:space="preserve">in the newly proposed major </w:t>
      </w:r>
      <w:r w:rsidR="00AC33B6" w:rsidRPr="00EC4C8B">
        <w:rPr>
          <w:rFonts w:ascii="Arial" w:eastAsia="Times New Roman" w:hAnsi="Arial" w:cs="Arial"/>
          <w:sz w:val="24"/>
          <w:szCs w:val="24"/>
        </w:rPr>
        <w:t xml:space="preserve">is </w:t>
      </w:r>
      <w:r>
        <w:rPr>
          <w:rFonts w:ascii="Arial" w:eastAsia="Times New Roman" w:hAnsi="Arial" w:cs="Arial"/>
          <w:sz w:val="24"/>
          <w:szCs w:val="24"/>
        </w:rPr>
        <w:t xml:space="preserve">expected to be </w:t>
      </w:r>
      <w:r w:rsidR="00AC33B6" w:rsidRPr="00EC4C8B">
        <w:rPr>
          <w:rFonts w:ascii="Arial" w:eastAsia="Times New Roman" w:hAnsi="Arial" w:cs="Arial"/>
          <w:sz w:val="24"/>
          <w:szCs w:val="24"/>
        </w:rPr>
        <w:t>significant, additional resources for faculty instructors will be critical for success.</w:t>
      </w:r>
      <w:r w:rsidR="00F613C2" w:rsidRPr="00EC4C8B">
        <w:rPr>
          <w:rFonts w:ascii="Arial" w:eastAsia="Times New Roman" w:hAnsi="Arial" w:cs="Arial"/>
          <w:sz w:val="24"/>
          <w:szCs w:val="24"/>
        </w:rPr>
        <w:t xml:space="preserve"> </w:t>
      </w:r>
      <w:r w:rsidR="00AC33B6" w:rsidRPr="00EC4C8B">
        <w:rPr>
          <w:rFonts w:ascii="Arial" w:eastAsia="Times New Roman" w:hAnsi="Arial" w:cs="Arial"/>
          <w:sz w:val="24"/>
          <w:szCs w:val="24"/>
        </w:rPr>
        <w:t xml:space="preserve">For example, the Department of Statistics has seen consistent growth in undergraduate credit hours for much of the last decade.  Computer Science and </w:t>
      </w:r>
      <w:r w:rsidR="00AC33B6" w:rsidRPr="00EC4C8B">
        <w:rPr>
          <w:rFonts w:ascii="Arial" w:eastAsia="Times New Roman" w:hAnsi="Arial" w:cs="Arial"/>
          <w:sz w:val="24"/>
          <w:szCs w:val="24"/>
        </w:rPr>
        <w:lastRenderedPageBreak/>
        <w:t xml:space="preserve">Engineering has a similar trend line over the past 5+ years. For success in Data Analytics, University investment in tenure-track, and clinical, faculty will be critical for success.  </w:t>
      </w:r>
      <w:r w:rsidR="00910EE3">
        <w:rPr>
          <w:rFonts w:ascii="Arial" w:eastAsia="Times New Roman" w:hAnsi="Arial" w:cs="Arial"/>
          <w:sz w:val="24"/>
          <w:szCs w:val="24"/>
        </w:rPr>
        <w:t xml:space="preserve">It will be </w:t>
      </w:r>
      <w:r w:rsidR="00336F63">
        <w:rPr>
          <w:rFonts w:ascii="Arial" w:eastAsia="Times New Roman" w:hAnsi="Arial" w:cs="Arial"/>
          <w:sz w:val="24"/>
          <w:szCs w:val="24"/>
        </w:rPr>
        <w:t>essential</w:t>
      </w:r>
      <w:r w:rsidR="00910EE3">
        <w:rPr>
          <w:rFonts w:ascii="Arial" w:eastAsia="Times New Roman" w:hAnsi="Arial" w:cs="Arial"/>
          <w:sz w:val="24"/>
          <w:szCs w:val="24"/>
        </w:rPr>
        <w:t xml:space="preserve"> to provide</w:t>
      </w:r>
      <w:r w:rsidR="00AC33B6" w:rsidRPr="00EC4C8B">
        <w:rPr>
          <w:rFonts w:ascii="Arial" w:eastAsia="Times New Roman" w:hAnsi="Arial" w:cs="Arial"/>
          <w:sz w:val="24"/>
          <w:szCs w:val="24"/>
        </w:rPr>
        <w:t xml:space="preserve"> both a strong core of instruction in mathematics, statistics</w:t>
      </w:r>
      <w:r w:rsidR="00910EE3">
        <w:rPr>
          <w:rFonts w:ascii="Arial" w:eastAsia="Times New Roman" w:hAnsi="Arial" w:cs="Arial"/>
          <w:sz w:val="24"/>
          <w:szCs w:val="24"/>
        </w:rPr>
        <w:t>,</w:t>
      </w:r>
      <w:r w:rsidR="00AC33B6" w:rsidRPr="00EC4C8B">
        <w:rPr>
          <w:rFonts w:ascii="Arial" w:eastAsia="Times New Roman" w:hAnsi="Arial" w:cs="Arial"/>
          <w:sz w:val="24"/>
          <w:szCs w:val="24"/>
        </w:rPr>
        <w:t xml:space="preserve"> and computer science as well as a practical appreciation of how data analytics is used by businesses and health care in technical </w:t>
      </w:r>
      <w:r w:rsidR="00A821E4">
        <w:rPr>
          <w:rFonts w:ascii="Arial" w:eastAsia="Times New Roman" w:hAnsi="Arial" w:cs="Arial"/>
          <w:sz w:val="24"/>
          <w:szCs w:val="24"/>
        </w:rPr>
        <w:t>specialization</w:t>
      </w:r>
      <w:r w:rsidR="00910EE3">
        <w:rPr>
          <w:rFonts w:ascii="Arial" w:eastAsia="Times New Roman" w:hAnsi="Arial" w:cs="Arial"/>
          <w:sz w:val="24"/>
          <w:szCs w:val="24"/>
        </w:rPr>
        <w:t>s</w:t>
      </w:r>
      <w:r w:rsidR="00AC33B6" w:rsidRPr="00EC4C8B">
        <w:rPr>
          <w:rFonts w:ascii="Arial" w:eastAsia="Times New Roman" w:hAnsi="Arial" w:cs="Arial"/>
          <w:sz w:val="24"/>
          <w:szCs w:val="24"/>
        </w:rPr>
        <w:t>. Instructional investments will be needed in all of the units involved in these courses</w:t>
      </w:r>
      <w:r w:rsidR="00910EE3">
        <w:rPr>
          <w:rFonts w:ascii="Arial" w:eastAsia="Times New Roman" w:hAnsi="Arial" w:cs="Arial"/>
          <w:sz w:val="24"/>
          <w:szCs w:val="24"/>
        </w:rPr>
        <w:t>,</w:t>
      </w:r>
      <w:r w:rsidR="00AC33B6" w:rsidRPr="00EC4C8B">
        <w:rPr>
          <w:rFonts w:ascii="Arial" w:eastAsia="Times New Roman" w:hAnsi="Arial" w:cs="Arial"/>
          <w:sz w:val="24"/>
          <w:szCs w:val="24"/>
        </w:rPr>
        <w:t xml:space="preserve"> and many of these investments </w:t>
      </w:r>
      <w:r w:rsidR="00336F63">
        <w:rPr>
          <w:rFonts w:ascii="Arial" w:eastAsia="Times New Roman" w:hAnsi="Arial" w:cs="Arial"/>
          <w:sz w:val="24"/>
          <w:szCs w:val="24"/>
        </w:rPr>
        <w:t>are</w:t>
      </w:r>
      <w:r w:rsidR="00AC33B6" w:rsidRPr="00EC4C8B">
        <w:rPr>
          <w:rFonts w:ascii="Arial" w:eastAsia="Times New Roman" w:hAnsi="Arial" w:cs="Arial"/>
          <w:sz w:val="24"/>
          <w:szCs w:val="24"/>
        </w:rPr>
        <w:t xml:space="preserve"> well aligned with the University’s Discovery Themes</w:t>
      </w:r>
      <w:r w:rsidR="00336F63">
        <w:rPr>
          <w:rFonts w:ascii="Arial" w:eastAsia="Times New Roman" w:hAnsi="Arial" w:cs="Arial"/>
          <w:sz w:val="24"/>
          <w:szCs w:val="24"/>
        </w:rPr>
        <w:t>,</w:t>
      </w:r>
      <w:r w:rsidR="005F2AAC" w:rsidRPr="00EC4C8B">
        <w:rPr>
          <w:rFonts w:ascii="Arial" w:eastAsia="Times New Roman" w:hAnsi="Arial" w:cs="Arial"/>
          <w:sz w:val="24"/>
          <w:szCs w:val="24"/>
        </w:rPr>
        <w:t xml:space="preserve"> as outlined above in the rationale.</w:t>
      </w:r>
      <w:r w:rsidR="005F2AAC" w:rsidRPr="00EC4C8B" w:rsidDel="005F2AAC">
        <w:rPr>
          <w:rFonts w:ascii="Arial" w:eastAsia="Times New Roman" w:hAnsi="Arial" w:cs="Arial"/>
          <w:sz w:val="24"/>
          <w:szCs w:val="24"/>
        </w:rPr>
        <w:t xml:space="preserve"> </w:t>
      </w:r>
      <w:ins w:id="11" w:author="Christopher Hadad" w:date="2013-08-27T22:29:00Z">
        <w:r w:rsidR="00311B2A">
          <w:rPr>
            <w:rFonts w:ascii="Arial" w:eastAsia="Times New Roman" w:hAnsi="Arial" w:cs="Arial"/>
            <w:sz w:val="24"/>
            <w:szCs w:val="24"/>
          </w:rPr>
          <w:t xml:space="preserve">Initial discussions have already begun with a number of </w:t>
        </w:r>
      </w:ins>
      <w:ins w:id="12" w:author="Christopher Hadad" w:date="2013-08-27T22:30:00Z">
        <w:r w:rsidR="00311B2A">
          <w:rPr>
            <w:rFonts w:ascii="Arial" w:eastAsia="Times New Roman" w:hAnsi="Arial" w:cs="Arial"/>
            <w:sz w:val="24"/>
            <w:szCs w:val="24"/>
          </w:rPr>
          <w:t xml:space="preserve">the </w:t>
        </w:r>
      </w:ins>
      <w:ins w:id="13" w:author="Christopher Hadad" w:date="2013-08-27T22:29:00Z">
        <w:r w:rsidR="00311B2A">
          <w:rPr>
            <w:rFonts w:ascii="Arial" w:eastAsia="Times New Roman" w:hAnsi="Arial" w:cs="Arial"/>
            <w:sz w:val="24"/>
            <w:szCs w:val="24"/>
          </w:rPr>
          <w:t>Deans</w:t>
        </w:r>
      </w:ins>
      <w:ins w:id="14" w:author="Christopher Hadad" w:date="2013-08-27T22:30:00Z">
        <w:r w:rsidR="00311B2A">
          <w:rPr>
            <w:rFonts w:ascii="Arial" w:eastAsia="Times New Roman" w:hAnsi="Arial" w:cs="Arial"/>
            <w:sz w:val="24"/>
            <w:szCs w:val="24"/>
          </w:rPr>
          <w:t xml:space="preserve"> associated with this new major as well as representatives from the Office of Academic Affairs.  Enthusiasm is high from all sides, and a detailed resource request has been presented </w:t>
        </w:r>
      </w:ins>
      <w:ins w:id="15" w:author="Christopher Hadad" w:date="2013-08-27T22:32:00Z">
        <w:r w:rsidR="00311B2A">
          <w:rPr>
            <w:rFonts w:ascii="Arial" w:eastAsia="Times New Roman" w:hAnsi="Arial" w:cs="Arial"/>
            <w:sz w:val="24"/>
            <w:szCs w:val="24"/>
          </w:rPr>
          <w:t xml:space="preserve">in August 2013, </w:t>
        </w:r>
      </w:ins>
      <w:ins w:id="16" w:author="Christopher Hadad" w:date="2013-08-27T22:30:00Z">
        <w:r w:rsidR="00311B2A">
          <w:rPr>
            <w:rFonts w:ascii="Arial" w:eastAsia="Times New Roman" w:hAnsi="Arial" w:cs="Arial"/>
            <w:sz w:val="24"/>
            <w:szCs w:val="24"/>
          </w:rPr>
          <w:t xml:space="preserve">for </w:t>
        </w:r>
      </w:ins>
      <w:ins w:id="17" w:author="Christopher Hadad" w:date="2013-08-27T22:31:00Z">
        <w:r w:rsidR="00311B2A">
          <w:rPr>
            <w:rFonts w:ascii="Arial" w:eastAsia="Times New Roman" w:hAnsi="Arial" w:cs="Arial"/>
            <w:sz w:val="24"/>
            <w:szCs w:val="24"/>
          </w:rPr>
          <w:t xml:space="preserve">discussion at </w:t>
        </w:r>
      </w:ins>
      <w:ins w:id="18" w:author="Christopher Hadad" w:date="2013-08-27T22:30:00Z">
        <w:r w:rsidR="00311B2A">
          <w:rPr>
            <w:rFonts w:ascii="Arial" w:eastAsia="Times New Roman" w:hAnsi="Arial" w:cs="Arial"/>
            <w:sz w:val="24"/>
            <w:szCs w:val="24"/>
          </w:rPr>
          <w:t>OAA.</w:t>
        </w:r>
      </w:ins>
      <w:ins w:id="19" w:author="Christopher Hadad" w:date="2013-08-27T22:29:00Z">
        <w:r w:rsidR="00311B2A">
          <w:rPr>
            <w:rFonts w:ascii="Arial" w:eastAsia="Times New Roman" w:hAnsi="Arial" w:cs="Arial"/>
            <w:sz w:val="24"/>
            <w:szCs w:val="24"/>
          </w:rPr>
          <w:t xml:space="preserve"> </w:t>
        </w:r>
      </w:ins>
      <w:ins w:id="20" w:author="Christopher Hadad" w:date="2013-08-27T22:31:00Z">
        <w:r w:rsidR="00311B2A">
          <w:rPr>
            <w:rFonts w:ascii="Arial" w:eastAsia="Times New Roman" w:hAnsi="Arial" w:cs="Arial"/>
            <w:sz w:val="24"/>
            <w:szCs w:val="24"/>
          </w:rPr>
          <w:t>Alignment of these needs with the three Discovery Themes will be critical.</w:t>
        </w:r>
      </w:ins>
      <w:ins w:id="21" w:author="Christopher Hadad" w:date="2013-08-27T22:36:00Z">
        <w:r w:rsidR="00311B2A">
          <w:rPr>
            <w:rFonts w:ascii="Arial" w:eastAsia="Times New Roman" w:hAnsi="Arial" w:cs="Arial"/>
            <w:sz w:val="24"/>
            <w:szCs w:val="24"/>
          </w:rPr>
          <w:t xml:space="preserve"> The Deans are aware that matching resources may be needed when the request for Discovery Theme proposals is announced.</w:t>
        </w:r>
      </w:ins>
    </w:p>
    <w:p w14:paraId="49FD1AF9" w14:textId="5A7E0481" w:rsidR="001F7198" w:rsidRPr="001F7198" w:rsidRDefault="001F7198" w:rsidP="001F7198">
      <w:pPr>
        <w:spacing w:before="100" w:beforeAutospacing="1" w:after="100" w:afterAutospacing="1" w:line="240" w:lineRule="auto"/>
        <w:ind w:left="720"/>
        <w:rPr>
          <w:rFonts w:ascii="Arial" w:eastAsia="Times New Roman" w:hAnsi="Arial" w:cs="Arial"/>
          <w:sz w:val="24"/>
          <w:szCs w:val="24"/>
        </w:rPr>
      </w:pPr>
      <w:r w:rsidRPr="001F7198">
        <w:rPr>
          <w:rFonts w:ascii="Arial" w:eastAsia="Times New Roman" w:hAnsi="Arial" w:cs="Arial"/>
          <w:sz w:val="24"/>
          <w:szCs w:val="24"/>
        </w:rPr>
        <w:t xml:space="preserve">A number of these courses are new.  Furthermore, many of the courses that are already being offered are required of the students in those Departments and are consequently filled to capacity.  Given the expected growth rate for this major, in order for the participating Departments and Colleges to offer these core and elective </w:t>
      </w:r>
      <w:r w:rsidR="00A821E4">
        <w:rPr>
          <w:rFonts w:ascii="Arial" w:eastAsia="Times New Roman" w:hAnsi="Arial" w:cs="Arial"/>
          <w:sz w:val="24"/>
          <w:szCs w:val="24"/>
        </w:rPr>
        <w:t>specialization</w:t>
      </w:r>
      <w:r w:rsidRPr="001F7198">
        <w:rPr>
          <w:rFonts w:ascii="Arial" w:eastAsia="Times New Roman" w:hAnsi="Arial" w:cs="Arial"/>
          <w:sz w:val="24"/>
          <w:szCs w:val="24"/>
        </w:rPr>
        <w:t xml:space="preserve"> courses, additional tenure-track and/or clinical faculty will be required.  Given the current definition of this major and its associated </w:t>
      </w:r>
      <w:r w:rsidR="00A821E4">
        <w:rPr>
          <w:rFonts w:ascii="Arial" w:eastAsia="Times New Roman" w:hAnsi="Arial" w:cs="Arial"/>
          <w:sz w:val="24"/>
          <w:szCs w:val="24"/>
        </w:rPr>
        <w:t>specialization</w:t>
      </w:r>
      <w:r w:rsidRPr="001F7198">
        <w:rPr>
          <w:rFonts w:ascii="Arial" w:eastAsia="Times New Roman" w:hAnsi="Arial" w:cs="Arial"/>
          <w:sz w:val="24"/>
          <w:szCs w:val="24"/>
        </w:rPr>
        <w:t>s, this includes faculty i</w:t>
      </w:r>
      <w:r w:rsidR="00336F63">
        <w:rPr>
          <w:rFonts w:ascii="Arial" w:eastAsia="Times New Roman" w:hAnsi="Arial" w:cs="Arial"/>
          <w:sz w:val="24"/>
          <w:szCs w:val="24"/>
        </w:rPr>
        <w:t>n Statistics, Computer Science and</w:t>
      </w:r>
      <w:r w:rsidRPr="001F7198">
        <w:rPr>
          <w:rFonts w:ascii="Arial" w:eastAsia="Times New Roman" w:hAnsi="Arial" w:cs="Arial"/>
          <w:sz w:val="24"/>
          <w:szCs w:val="24"/>
        </w:rPr>
        <w:t xml:space="preserve"> Engineering, Business, the Health Sciences</w:t>
      </w:r>
      <w:r w:rsidR="00910EE3">
        <w:rPr>
          <w:rFonts w:ascii="Arial" w:eastAsia="Times New Roman" w:hAnsi="Arial" w:cs="Arial"/>
          <w:sz w:val="24"/>
          <w:szCs w:val="24"/>
        </w:rPr>
        <w:t>,</w:t>
      </w:r>
      <w:r w:rsidRPr="001F7198">
        <w:rPr>
          <w:rFonts w:ascii="Arial" w:eastAsia="Times New Roman" w:hAnsi="Arial" w:cs="Arial"/>
          <w:sz w:val="24"/>
          <w:szCs w:val="24"/>
        </w:rPr>
        <w:t xml:space="preserve"> and Integrated Systems Engineering.</w:t>
      </w:r>
    </w:p>
    <w:p w14:paraId="0E00AA3C" w14:textId="77777777" w:rsidR="00BA3D12" w:rsidRPr="006D310D" w:rsidRDefault="001F7198" w:rsidP="00F17C5C">
      <w:pPr>
        <w:spacing w:before="100" w:beforeAutospacing="1" w:after="100" w:afterAutospacing="1" w:line="240" w:lineRule="auto"/>
        <w:ind w:left="720"/>
        <w:rPr>
          <w:rFonts w:ascii="Arial" w:eastAsia="Times New Roman" w:hAnsi="Arial" w:cs="Arial"/>
          <w:strike/>
          <w:sz w:val="24"/>
          <w:szCs w:val="24"/>
        </w:rPr>
      </w:pPr>
      <w:r w:rsidRPr="001F7198">
        <w:rPr>
          <w:rFonts w:ascii="Arial" w:eastAsia="Times New Roman" w:hAnsi="Arial" w:cs="Arial"/>
          <w:sz w:val="24"/>
          <w:szCs w:val="24"/>
        </w:rPr>
        <w:t>In short, there is a compelling need to hire tenure-track and/or clinical faculty with expertise relevant to analytics in order to simultaneously meet the needs of Ohio State in undergraduate education, graduate education and research.</w:t>
      </w:r>
      <w:r w:rsidR="00407408">
        <w:rPr>
          <w:rFonts w:ascii="Arial" w:eastAsia="Times New Roman" w:hAnsi="Arial" w:cs="Arial"/>
          <w:sz w:val="24"/>
          <w:szCs w:val="24"/>
        </w:rPr>
        <w:t xml:space="preserve"> </w:t>
      </w:r>
      <w:r w:rsidR="006D310D">
        <w:rPr>
          <w:rFonts w:ascii="Arial" w:eastAsia="Times New Roman" w:hAnsi="Arial" w:cs="Arial"/>
          <w:sz w:val="24"/>
          <w:szCs w:val="24"/>
        </w:rPr>
        <w:t xml:space="preserve">A separate document outlining specific needs in each of the relevant units has been presented to the Deans </w:t>
      </w:r>
      <w:r w:rsidR="00F17C5C">
        <w:rPr>
          <w:rFonts w:ascii="Arial" w:eastAsia="Times New Roman" w:hAnsi="Arial" w:cs="Arial"/>
          <w:sz w:val="24"/>
          <w:szCs w:val="24"/>
        </w:rPr>
        <w:t xml:space="preserve">of the participating Colleges. </w:t>
      </w:r>
    </w:p>
    <w:p w14:paraId="4A8F893A" w14:textId="77777777" w:rsidR="00BA3D12" w:rsidRDefault="00BA3D12" w:rsidP="00BA3D12">
      <w:pPr>
        <w:spacing w:before="100" w:beforeAutospacing="1" w:after="100" w:afterAutospacing="1" w:line="240" w:lineRule="auto"/>
        <w:ind w:left="1350"/>
        <w:rPr>
          <w:rFonts w:ascii="Arial" w:eastAsia="Times New Roman" w:hAnsi="Arial" w:cs="Arial"/>
          <w:sz w:val="24"/>
          <w:szCs w:val="24"/>
        </w:rPr>
      </w:pPr>
    </w:p>
    <w:p w14:paraId="7F905035" w14:textId="77777777" w:rsidR="00E41F4B" w:rsidRPr="00757BA7" w:rsidRDefault="00E87A2B" w:rsidP="00E41F4B">
      <w:pPr>
        <w:jc w:val="center"/>
        <w:rPr>
          <w:rFonts w:ascii="Arial" w:hAnsi="Arial" w:cs="Arial"/>
          <w:color w:val="000000"/>
        </w:rPr>
      </w:pPr>
      <w:r>
        <w:rPr>
          <w:rFonts w:ascii="Arial" w:hAnsi="Arial" w:cs="Arial"/>
        </w:rPr>
        <w:br w:type="page"/>
      </w:r>
      <w:r w:rsidR="00E41F4B" w:rsidRPr="00757BA7">
        <w:rPr>
          <w:rFonts w:ascii="Arial" w:hAnsi="Arial" w:cs="Arial"/>
          <w:color w:val="000000"/>
        </w:rPr>
        <w:lastRenderedPageBreak/>
        <w:t>ATTACHMENTS</w:t>
      </w:r>
    </w:p>
    <w:p w14:paraId="5E61EECC" w14:textId="77777777" w:rsidR="00E41F4B" w:rsidRDefault="00E41F4B" w:rsidP="00E41F4B">
      <w:pPr>
        <w:numPr>
          <w:ilvl w:val="0"/>
          <w:numId w:val="18"/>
        </w:numPr>
        <w:spacing w:before="100" w:beforeAutospacing="1" w:after="100" w:afterAutospacing="1" w:line="240" w:lineRule="auto"/>
        <w:rPr>
          <w:rFonts w:ascii="Arial" w:eastAsia="Times New Roman" w:hAnsi="Arial" w:cs="Arial"/>
          <w:color w:val="000000"/>
          <w:sz w:val="24"/>
          <w:szCs w:val="24"/>
        </w:rPr>
      </w:pPr>
      <w:r w:rsidRPr="00E41F4B">
        <w:rPr>
          <w:rFonts w:ascii="Arial" w:eastAsia="Times New Roman" w:hAnsi="Arial" w:cs="Arial"/>
          <w:color w:val="000000"/>
          <w:sz w:val="24"/>
          <w:szCs w:val="24"/>
        </w:rPr>
        <w:t xml:space="preserve">BS Data Analytics Curricular Requirements </w:t>
      </w:r>
    </w:p>
    <w:p w14:paraId="6E12F786" w14:textId="77777777" w:rsidR="00E41F4B" w:rsidRPr="00E41F4B" w:rsidRDefault="00E41F4B" w:rsidP="00E41F4B">
      <w:pPr>
        <w:numPr>
          <w:ilvl w:val="0"/>
          <w:numId w:val="18"/>
        </w:numPr>
        <w:spacing w:before="100" w:beforeAutospacing="1" w:after="100" w:afterAutospacing="1" w:line="240" w:lineRule="auto"/>
        <w:rPr>
          <w:rFonts w:ascii="Arial" w:eastAsia="Times New Roman" w:hAnsi="Arial" w:cs="Arial"/>
          <w:color w:val="000000"/>
          <w:sz w:val="24"/>
          <w:szCs w:val="24"/>
        </w:rPr>
      </w:pPr>
      <w:r w:rsidRPr="00E41F4B">
        <w:rPr>
          <w:rFonts w:ascii="Arial" w:eastAsia="Times New Roman" w:hAnsi="Arial" w:cs="Arial"/>
          <w:color w:val="000000"/>
          <w:sz w:val="24"/>
          <w:szCs w:val="24"/>
        </w:rPr>
        <w:t>Business Analytics specialization</w:t>
      </w:r>
    </w:p>
    <w:p w14:paraId="68AED3B4" w14:textId="77777777" w:rsidR="00E41F4B" w:rsidRDefault="00E41F4B" w:rsidP="00E41F4B">
      <w:pPr>
        <w:numPr>
          <w:ilvl w:val="0"/>
          <w:numId w:val="18"/>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Computational Analytics specialization</w:t>
      </w:r>
    </w:p>
    <w:p w14:paraId="15FC7C55" w14:textId="77777777" w:rsidR="00E41F4B" w:rsidRDefault="00E41F4B" w:rsidP="00E41F4B">
      <w:pPr>
        <w:numPr>
          <w:ilvl w:val="0"/>
          <w:numId w:val="18"/>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Biomedical Informatics specialization</w:t>
      </w:r>
    </w:p>
    <w:p w14:paraId="123A777D" w14:textId="77777777" w:rsidR="00CE2ECF" w:rsidRDefault="00CE2ECF" w:rsidP="00CE2ECF">
      <w:pPr>
        <w:rPr>
          <w:rFonts w:ascii="Arial" w:hAnsi="Arial" w:cs="Arial"/>
          <w:color w:val="C0504D"/>
        </w:rPr>
        <w:sectPr w:rsidR="00CE2ECF" w:rsidSect="004D23EA">
          <w:footerReference w:type="default" r:id="rId11"/>
          <w:pgSz w:w="12240" w:h="15840"/>
          <w:pgMar w:top="1440" w:right="1440" w:bottom="1440" w:left="1440" w:header="720" w:footer="720" w:gutter="0"/>
          <w:cols w:space="720"/>
          <w:docGrid w:linePitch="360"/>
        </w:sectPr>
      </w:pPr>
    </w:p>
    <w:p w14:paraId="6806A922" w14:textId="77777777" w:rsidR="00CE2ECF" w:rsidRDefault="00CE2ECF" w:rsidP="00CE2ECF">
      <w:pPr>
        <w:pStyle w:val="Body1"/>
        <w:rPr>
          <w:rFonts w:hAnsi="Arial Unicode MS"/>
          <w:b/>
        </w:rPr>
      </w:pPr>
    </w:p>
    <w:p w14:paraId="62937C6E" w14:textId="77777777" w:rsidR="00CE2ECF" w:rsidRPr="00CE2ECF" w:rsidRDefault="00CE2ECF" w:rsidP="00CE2ECF">
      <w:pPr>
        <w:tabs>
          <w:tab w:val="right" w:pos="8640"/>
        </w:tabs>
        <w:spacing w:after="0" w:line="240" w:lineRule="auto"/>
        <w:rPr>
          <w:rFonts w:ascii="Cambria" w:eastAsia="MS Mincho" w:hAnsi="Cambria" w:cs="Mangal"/>
          <w:b/>
          <w:sz w:val="28"/>
          <w:szCs w:val="28"/>
        </w:rPr>
      </w:pPr>
      <w:r w:rsidRPr="00CE2ECF">
        <w:rPr>
          <w:rFonts w:ascii="Cambria" w:eastAsia="MS Mincho" w:hAnsi="Cambria" w:cs="Mangal"/>
          <w:b/>
          <w:sz w:val="28"/>
          <w:szCs w:val="28"/>
        </w:rPr>
        <w:t>B.S. Degree—Data Analytics Major</w:t>
      </w:r>
      <w:r w:rsidRPr="00CE2ECF">
        <w:rPr>
          <w:rFonts w:ascii="Cambria" w:eastAsia="MS Mincho" w:hAnsi="Cambria" w:cs="Mangal"/>
          <w:b/>
          <w:sz w:val="28"/>
          <w:szCs w:val="28"/>
        </w:rPr>
        <w:tab/>
        <w:t>The Ohio State University</w:t>
      </w:r>
    </w:p>
    <w:p w14:paraId="4F196432" w14:textId="77777777" w:rsidR="00CE2ECF" w:rsidRPr="00CE2ECF" w:rsidRDefault="00CE2ECF" w:rsidP="00CE2ECF">
      <w:pPr>
        <w:tabs>
          <w:tab w:val="right" w:pos="8640"/>
        </w:tabs>
        <w:spacing w:after="0" w:line="240" w:lineRule="auto"/>
        <w:rPr>
          <w:rFonts w:ascii="Cambria" w:eastAsia="MS Mincho" w:hAnsi="Cambria" w:cs="Mangal"/>
          <w:b/>
          <w:sz w:val="24"/>
          <w:szCs w:val="24"/>
        </w:rPr>
      </w:pPr>
      <w:r w:rsidRPr="00CE2ECF">
        <w:rPr>
          <w:rFonts w:ascii="Cambria" w:eastAsia="MS Mincho" w:hAnsi="Cambria" w:cs="Mangal"/>
          <w:b/>
          <w:sz w:val="24"/>
          <w:szCs w:val="24"/>
        </w:rPr>
        <w:t>Program Requirements</w:t>
      </w:r>
      <w:r w:rsidRPr="00CE2ECF">
        <w:rPr>
          <w:rFonts w:ascii="Cambria" w:eastAsia="MS Mincho" w:hAnsi="Cambria" w:cs="Mangal"/>
          <w:b/>
          <w:sz w:val="24"/>
          <w:szCs w:val="24"/>
        </w:rPr>
        <w:tab/>
        <w:t>College of Arts and Sciences</w:t>
      </w:r>
    </w:p>
    <w:p w14:paraId="1C25C302" w14:textId="77777777" w:rsidR="00CE2ECF" w:rsidRPr="00CE2ECF" w:rsidRDefault="00CE2ECF" w:rsidP="00CE2ECF">
      <w:pPr>
        <w:pBdr>
          <w:bottom w:val="single" w:sz="12" w:space="1" w:color="auto"/>
        </w:pBdr>
        <w:spacing w:after="0" w:line="240" w:lineRule="auto"/>
        <w:rPr>
          <w:rFonts w:ascii="Cambria" w:eastAsia="MS Mincho" w:hAnsi="Cambria" w:cs="Mangal"/>
          <w:b/>
          <w:sz w:val="24"/>
          <w:szCs w:val="24"/>
        </w:rPr>
      </w:pPr>
    </w:p>
    <w:p w14:paraId="6FB6EC54" w14:textId="77777777" w:rsidR="00CE2ECF" w:rsidRPr="00CE2ECF" w:rsidRDefault="00CE2ECF" w:rsidP="00CE2ECF">
      <w:pPr>
        <w:spacing w:after="0" w:line="240" w:lineRule="auto"/>
        <w:rPr>
          <w:rFonts w:ascii="Cambria" w:eastAsia="MS Mincho" w:hAnsi="Cambria" w:cs="Mangal"/>
          <w:b/>
          <w:sz w:val="24"/>
          <w:szCs w:val="24"/>
        </w:rPr>
      </w:pPr>
    </w:p>
    <w:p w14:paraId="57955317" w14:textId="744621D1" w:rsidR="00CE2ECF" w:rsidRPr="00CE2ECF" w:rsidRDefault="00CE2ECF" w:rsidP="00CE2ECF">
      <w:pPr>
        <w:spacing w:after="0" w:line="240" w:lineRule="auto"/>
        <w:rPr>
          <w:rFonts w:ascii="Cambria" w:eastAsia="MS Mincho" w:hAnsi="Cambria" w:cs="Mangal"/>
          <w:sz w:val="24"/>
          <w:szCs w:val="24"/>
        </w:rPr>
      </w:pPr>
      <w:r w:rsidRPr="00CE2ECF">
        <w:rPr>
          <w:rFonts w:ascii="Cambria" w:eastAsia="MS Mincho" w:hAnsi="Cambria" w:cs="Mangal"/>
          <w:sz w:val="24"/>
          <w:szCs w:val="24"/>
        </w:rPr>
        <w:t xml:space="preserve">The program requirements for the Bachelor of Science degree with a major in </w:t>
      </w:r>
      <w:r w:rsidRPr="00CE2ECF">
        <w:rPr>
          <w:rFonts w:ascii="Cambria" w:eastAsia="MS Mincho" w:hAnsi="Cambria" w:cs="Mangal"/>
          <w:b/>
          <w:sz w:val="24"/>
          <w:szCs w:val="24"/>
        </w:rPr>
        <w:t>Data Analytics</w:t>
      </w:r>
      <w:r w:rsidRPr="00CE2ECF">
        <w:rPr>
          <w:rFonts w:ascii="Cambria" w:eastAsia="MS Mincho" w:hAnsi="Cambria" w:cs="Mangal"/>
          <w:sz w:val="24"/>
          <w:szCs w:val="24"/>
        </w:rPr>
        <w:t xml:space="preserve"> are given below.  A minimum of 12</w:t>
      </w:r>
      <w:del w:id="22" w:author="Christopher Hans" w:date="2013-08-28T13:26:00Z">
        <w:r w:rsidRPr="00CE2ECF" w:rsidDel="00D21C43">
          <w:rPr>
            <w:rFonts w:ascii="Cambria" w:eastAsia="MS Mincho" w:hAnsi="Cambria" w:cs="Mangal"/>
            <w:sz w:val="24"/>
            <w:szCs w:val="24"/>
          </w:rPr>
          <w:delText>7</w:delText>
        </w:r>
      </w:del>
      <w:ins w:id="23" w:author="Christopher Hans" w:date="2013-08-28T13:26:00Z">
        <w:r w:rsidR="00D21C43">
          <w:rPr>
            <w:rFonts w:ascii="Cambria" w:eastAsia="MS Mincho" w:hAnsi="Cambria" w:cs="Mangal"/>
            <w:sz w:val="24"/>
            <w:szCs w:val="24"/>
          </w:rPr>
          <w:t>6</w:t>
        </w:r>
      </w:ins>
      <w:bookmarkStart w:id="24" w:name="_GoBack"/>
      <w:bookmarkEnd w:id="24"/>
      <w:r w:rsidRPr="00CE2ECF">
        <w:rPr>
          <w:rFonts w:ascii="Cambria" w:eastAsia="MS Mincho" w:hAnsi="Cambria" w:cs="Mangal"/>
          <w:sz w:val="24"/>
          <w:szCs w:val="24"/>
        </w:rPr>
        <w:t xml:space="preserve"> credit hours is required.</w:t>
      </w:r>
    </w:p>
    <w:p w14:paraId="16A18DDF" w14:textId="77777777" w:rsidR="00CE2ECF" w:rsidRPr="00CE2ECF" w:rsidRDefault="00CE2ECF" w:rsidP="00CE2ECF">
      <w:pPr>
        <w:spacing w:after="0" w:line="240" w:lineRule="auto"/>
        <w:rPr>
          <w:rFonts w:ascii="Cambria" w:eastAsia="MS Mincho" w:hAnsi="Cambria" w:cs="Mangal"/>
          <w:sz w:val="24"/>
          <w:szCs w:val="24"/>
        </w:rPr>
      </w:pPr>
    </w:p>
    <w:p w14:paraId="4ECC68CC" w14:textId="77777777" w:rsidR="00CE2ECF" w:rsidRPr="00CE2ECF" w:rsidRDefault="00CE2ECF" w:rsidP="00CE2ECF">
      <w:pPr>
        <w:numPr>
          <w:ilvl w:val="0"/>
          <w:numId w:val="14"/>
        </w:numPr>
        <w:spacing w:after="0" w:line="240" w:lineRule="auto"/>
        <w:contextualSpacing/>
        <w:rPr>
          <w:rFonts w:ascii="Cambria" w:eastAsia="MS Mincho" w:hAnsi="Cambria" w:cs="Mangal"/>
          <w:sz w:val="24"/>
          <w:szCs w:val="24"/>
          <w:u w:val="single"/>
        </w:rPr>
      </w:pPr>
      <w:r w:rsidRPr="00CE2ECF">
        <w:rPr>
          <w:rFonts w:ascii="Cambria" w:eastAsia="MS Mincho" w:hAnsi="Cambria" w:cs="Mangal"/>
          <w:sz w:val="24"/>
          <w:szCs w:val="24"/>
          <w:u w:val="single"/>
        </w:rPr>
        <w:t>Data Analytics Core Requirements</w:t>
      </w:r>
    </w:p>
    <w:p w14:paraId="12DD2A36" w14:textId="77777777" w:rsidR="00CE2ECF" w:rsidRPr="00CE2ECF" w:rsidRDefault="00CE2ECF" w:rsidP="00CE2ECF">
      <w:pPr>
        <w:spacing w:after="0" w:line="240" w:lineRule="auto"/>
        <w:ind w:left="720"/>
        <w:contextualSpacing/>
        <w:rPr>
          <w:rFonts w:ascii="Cambria" w:eastAsia="MS Mincho" w:hAnsi="Cambria" w:cs="Mang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2"/>
        <w:gridCol w:w="1517"/>
        <w:gridCol w:w="900"/>
        <w:gridCol w:w="1980"/>
      </w:tblGrid>
      <w:tr w:rsidR="00CE2ECF" w:rsidRPr="00C23C02" w14:paraId="048D46E1" w14:textId="77777777" w:rsidTr="00C23C02">
        <w:trPr>
          <w:jc w:val="center"/>
        </w:trPr>
        <w:tc>
          <w:tcPr>
            <w:tcW w:w="3922" w:type="dxa"/>
            <w:tcBorders>
              <w:top w:val="single" w:sz="24" w:space="0" w:color="auto"/>
              <w:left w:val="nil"/>
              <w:bottom w:val="single" w:sz="24" w:space="0" w:color="auto"/>
              <w:right w:val="nil"/>
            </w:tcBorders>
            <w:shd w:val="clear" w:color="auto" w:fill="auto"/>
            <w:vAlign w:val="center"/>
          </w:tcPr>
          <w:p w14:paraId="49A913C3"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Data Analytics Core Requirements</w:t>
            </w:r>
          </w:p>
        </w:tc>
        <w:tc>
          <w:tcPr>
            <w:tcW w:w="1517" w:type="dxa"/>
            <w:tcBorders>
              <w:top w:val="single" w:sz="24" w:space="0" w:color="auto"/>
              <w:left w:val="nil"/>
              <w:bottom w:val="single" w:sz="24" w:space="0" w:color="auto"/>
              <w:right w:val="nil"/>
            </w:tcBorders>
            <w:shd w:val="clear" w:color="auto" w:fill="auto"/>
          </w:tcPr>
          <w:p w14:paraId="7667F7E1"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Course Number(s)</w:t>
            </w:r>
          </w:p>
        </w:tc>
        <w:tc>
          <w:tcPr>
            <w:tcW w:w="900" w:type="dxa"/>
            <w:tcBorders>
              <w:top w:val="single" w:sz="24" w:space="0" w:color="auto"/>
              <w:left w:val="nil"/>
              <w:bottom w:val="single" w:sz="24" w:space="0" w:color="auto"/>
              <w:right w:val="nil"/>
            </w:tcBorders>
            <w:shd w:val="clear" w:color="auto" w:fill="auto"/>
          </w:tcPr>
          <w:p w14:paraId="0D9D5CFD"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Credit Hours</w:t>
            </w:r>
          </w:p>
        </w:tc>
        <w:tc>
          <w:tcPr>
            <w:tcW w:w="1980" w:type="dxa"/>
            <w:tcBorders>
              <w:top w:val="single" w:sz="24" w:space="0" w:color="auto"/>
              <w:left w:val="nil"/>
              <w:bottom w:val="single" w:sz="24" w:space="0" w:color="auto"/>
              <w:right w:val="nil"/>
            </w:tcBorders>
            <w:shd w:val="clear" w:color="auto" w:fill="auto"/>
          </w:tcPr>
          <w:p w14:paraId="69051F43"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Cr. Hrs. counted toward major*</w:t>
            </w:r>
          </w:p>
        </w:tc>
      </w:tr>
      <w:tr w:rsidR="00CE2ECF" w:rsidRPr="00C23C02" w14:paraId="2D0E6FE3" w14:textId="77777777" w:rsidTr="00C23C02">
        <w:trPr>
          <w:jc w:val="center"/>
        </w:trPr>
        <w:tc>
          <w:tcPr>
            <w:tcW w:w="3922" w:type="dxa"/>
            <w:tcBorders>
              <w:top w:val="single" w:sz="24" w:space="0" w:color="auto"/>
              <w:left w:val="nil"/>
              <w:right w:val="nil"/>
            </w:tcBorders>
            <w:shd w:val="clear" w:color="auto" w:fill="auto"/>
          </w:tcPr>
          <w:p w14:paraId="3AE4CAAE"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Calculus I</w:t>
            </w:r>
          </w:p>
        </w:tc>
        <w:tc>
          <w:tcPr>
            <w:tcW w:w="1517" w:type="dxa"/>
            <w:tcBorders>
              <w:top w:val="single" w:sz="24" w:space="0" w:color="auto"/>
              <w:left w:val="nil"/>
              <w:right w:val="nil"/>
            </w:tcBorders>
            <w:shd w:val="clear" w:color="auto" w:fill="auto"/>
          </w:tcPr>
          <w:p w14:paraId="76403DBD"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Math 1151</w:t>
            </w:r>
          </w:p>
        </w:tc>
        <w:tc>
          <w:tcPr>
            <w:tcW w:w="900" w:type="dxa"/>
            <w:tcBorders>
              <w:top w:val="single" w:sz="24" w:space="0" w:color="auto"/>
              <w:left w:val="nil"/>
              <w:right w:val="nil"/>
            </w:tcBorders>
            <w:shd w:val="clear" w:color="auto" w:fill="auto"/>
          </w:tcPr>
          <w:p w14:paraId="198D7545"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5</w:t>
            </w:r>
          </w:p>
        </w:tc>
        <w:tc>
          <w:tcPr>
            <w:tcW w:w="1980" w:type="dxa"/>
            <w:tcBorders>
              <w:top w:val="single" w:sz="24" w:space="0" w:color="auto"/>
              <w:left w:val="nil"/>
              <w:right w:val="nil"/>
            </w:tcBorders>
            <w:shd w:val="clear" w:color="auto" w:fill="auto"/>
          </w:tcPr>
          <w:p w14:paraId="62D8AA69"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0</w:t>
            </w:r>
          </w:p>
        </w:tc>
      </w:tr>
      <w:tr w:rsidR="00CE2ECF" w:rsidRPr="00C23C02" w14:paraId="1CF5D875" w14:textId="77777777" w:rsidTr="00C23C02">
        <w:trPr>
          <w:jc w:val="center"/>
        </w:trPr>
        <w:tc>
          <w:tcPr>
            <w:tcW w:w="3922" w:type="dxa"/>
            <w:tcBorders>
              <w:left w:val="nil"/>
              <w:right w:val="nil"/>
            </w:tcBorders>
            <w:shd w:val="clear" w:color="auto" w:fill="auto"/>
          </w:tcPr>
          <w:p w14:paraId="1DE726F7"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Calculus II</w:t>
            </w:r>
          </w:p>
        </w:tc>
        <w:tc>
          <w:tcPr>
            <w:tcW w:w="1517" w:type="dxa"/>
            <w:tcBorders>
              <w:left w:val="nil"/>
              <w:right w:val="nil"/>
            </w:tcBorders>
            <w:shd w:val="clear" w:color="auto" w:fill="auto"/>
          </w:tcPr>
          <w:p w14:paraId="47CEA0DB"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Math 1152</w:t>
            </w:r>
          </w:p>
        </w:tc>
        <w:tc>
          <w:tcPr>
            <w:tcW w:w="900" w:type="dxa"/>
            <w:tcBorders>
              <w:left w:val="nil"/>
              <w:right w:val="nil"/>
            </w:tcBorders>
            <w:shd w:val="clear" w:color="auto" w:fill="auto"/>
          </w:tcPr>
          <w:p w14:paraId="5CFDC434"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5</w:t>
            </w:r>
          </w:p>
        </w:tc>
        <w:tc>
          <w:tcPr>
            <w:tcW w:w="1980" w:type="dxa"/>
            <w:tcBorders>
              <w:left w:val="nil"/>
              <w:right w:val="nil"/>
            </w:tcBorders>
            <w:shd w:val="clear" w:color="auto" w:fill="auto"/>
          </w:tcPr>
          <w:p w14:paraId="0E5CE625"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0</w:t>
            </w:r>
          </w:p>
        </w:tc>
      </w:tr>
      <w:tr w:rsidR="00CE2ECF" w:rsidRPr="00C23C02" w14:paraId="2FA57E28" w14:textId="77777777" w:rsidTr="00C23C02">
        <w:trPr>
          <w:jc w:val="center"/>
        </w:trPr>
        <w:tc>
          <w:tcPr>
            <w:tcW w:w="3922" w:type="dxa"/>
            <w:tcBorders>
              <w:left w:val="nil"/>
              <w:right w:val="nil"/>
            </w:tcBorders>
            <w:shd w:val="clear" w:color="auto" w:fill="auto"/>
          </w:tcPr>
          <w:p w14:paraId="1E7DD121"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Software I</w:t>
            </w:r>
          </w:p>
        </w:tc>
        <w:tc>
          <w:tcPr>
            <w:tcW w:w="1517" w:type="dxa"/>
            <w:tcBorders>
              <w:left w:val="nil"/>
              <w:right w:val="nil"/>
            </w:tcBorders>
            <w:shd w:val="clear" w:color="auto" w:fill="auto"/>
          </w:tcPr>
          <w:p w14:paraId="5BCCA38C"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CSE 2221</w:t>
            </w:r>
          </w:p>
        </w:tc>
        <w:tc>
          <w:tcPr>
            <w:tcW w:w="900" w:type="dxa"/>
            <w:tcBorders>
              <w:left w:val="nil"/>
              <w:right w:val="nil"/>
            </w:tcBorders>
            <w:shd w:val="clear" w:color="auto" w:fill="auto"/>
          </w:tcPr>
          <w:p w14:paraId="54AB136A"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4</w:t>
            </w:r>
          </w:p>
        </w:tc>
        <w:tc>
          <w:tcPr>
            <w:tcW w:w="1980" w:type="dxa"/>
            <w:tcBorders>
              <w:left w:val="nil"/>
              <w:right w:val="nil"/>
            </w:tcBorders>
            <w:shd w:val="clear" w:color="auto" w:fill="auto"/>
          </w:tcPr>
          <w:p w14:paraId="4214B661"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4</w:t>
            </w:r>
          </w:p>
        </w:tc>
      </w:tr>
      <w:tr w:rsidR="00CE2ECF" w:rsidRPr="00C23C02" w14:paraId="28EFC6F4" w14:textId="77777777" w:rsidTr="00C23C02">
        <w:trPr>
          <w:jc w:val="center"/>
        </w:trPr>
        <w:tc>
          <w:tcPr>
            <w:tcW w:w="3922" w:type="dxa"/>
            <w:tcBorders>
              <w:left w:val="nil"/>
              <w:right w:val="nil"/>
            </w:tcBorders>
            <w:shd w:val="clear" w:color="auto" w:fill="auto"/>
          </w:tcPr>
          <w:p w14:paraId="7AE592FA"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Software II</w:t>
            </w:r>
          </w:p>
        </w:tc>
        <w:tc>
          <w:tcPr>
            <w:tcW w:w="1517" w:type="dxa"/>
            <w:tcBorders>
              <w:left w:val="nil"/>
              <w:right w:val="nil"/>
            </w:tcBorders>
            <w:shd w:val="clear" w:color="auto" w:fill="auto"/>
          </w:tcPr>
          <w:p w14:paraId="544487D7"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CSE 2231</w:t>
            </w:r>
          </w:p>
        </w:tc>
        <w:tc>
          <w:tcPr>
            <w:tcW w:w="900" w:type="dxa"/>
            <w:tcBorders>
              <w:left w:val="nil"/>
              <w:right w:val="nil"/>
            </w:tcBorders>
            <w:shd w:val="clear" w:color="auto" w:fill="auto"/>
          </w:tcPr>
          <w:p w14:paraId="641C293B"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4</w:t>
            </w:r>
          </w:p>
        </w:tc>
        <w:tc>
          <w:tcPr>
            <w:tcW w:w="1980" w:type="dxa"/>
            <w:tcBorders>
              <w:left w:val="nil"/>
              <w:right w:val="nil"/>
            </w:tcBorders>
            <w:shd w:val="clear" w:color="auto" w:fill="auto"/>
          </w:tcPr>
          <w:p w14:paraId="2766AC61"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4</w:t>
            </w:r>
          </w:p>
        </w:tc>
      </w:tr>
      <w:tr w:rsidR="00CE2ECF" w:rsidRPr="00C23C02" w14:paraId="0E3802A6" w14:textId="77777777" w:rsidTr="00C23C02">
        <w:trPr>
          <w:jc w:val="center"/>
        </w:trPr>
        <w:tc>
          <w:tcPr>
            <w:tcW w:w="3922" w:type="dxa"/>
            <w:tcBorders>
              <w:left w:val="nil"/>
              <w:right w:val="nil"/>
            </w:tcBorders>
            <w:shd w:val="clear" w:color="auto" w:fill="auto"/>
          </w:tcPr>
          <w:p w14:paraId="11B03D95"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Foundations I</w:t>
            </w:r>
          </w:p>
        </w:tc>
        <w:tc>
          <w:tcPr>
            <w:tcW w:w="1517" w:type="dxa"/>
            <w:tcBorders>
              <w:left w:val="nil"/>
              <w:right w:val="nil"/>
            </w:tcBorders>
            <w:shd w:val="clear" w:color="auto" w:fill="auto"/>
          </w:tcPr>
          <w:p w14:paraId="313746C9"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CSE 2321</w:t>
            </w:r>
          </w:p>
        </w:tc>
        <w:tc>
          <w:tcPr>
            <w:tcW w:w="900" w:type="dxa"/>
            <w:tcBorders>
              <w:left w:val="nil"/>
              <w:right w:val="nil"/>
            </w:tcBorders>
            <w:shd w:val="clear" w:color="auto" w:fill="auto"/>
          </w:tcPr>
          <w:p w14:paraId="30A355B4"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c>
          <w:tcPr>
            <w:tcW w:w="1980" w:type="dxa"/>
            <w:tcBorders>
              <w:left w:val="nil"/>
              <w:right w:val="nil"/>
            </w:tcBorders>
            <w:shd w:val="clear" w:color="auto" w:fill="auto"/>
          </w:tcPr>
          <w:p w14:paraId="051B9537"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490FD210" w14:textId="77777777" w:rsidTr="00C23C02">
        <w:trPr>
          <w:jc w:val="center"/>
        </w:trPr>
        <w:tc>
          <w:tcPr>
            <w:tcW w:w="3922" w:type="dxa"/>
            <w:tcBorders>
              <w:left w:val="nil"/>
              <w:right w:val="nil"/>
            </w:tcBorders>
            <w:shd w:val="clear" w:color="auto" w:fill="auto"/>
          </w:tcPr>
          <w:p w14:paraId="15CA5F77"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Systems I or Systems for Data Analytics</w:t>
            </w:r>
          </w:p>
        </w:tc>
        <w:tc>
          <w:tcPr>
            <w:tcW w:w="1517" w:type="dxa"/>
            <w:tcBorders>
              <w:left w:val="nil"/>
              <w:right w:val="nil"/>
            </w:tcBorders>
            <w:shd w:val="clear" w:color="auto" w:fill="auto"/>
          </w:tcPr>
          <w:p w14:paraId="0FBD24CF"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CSE 2421 or CSE 2xxx</w:t>
            </w:r>
          </w:p>
        </w:tc>
        <w:tc>
          <w:tcPr>
            <w:tcW w:w="900" w:type="dxa"/>
            <w:tcBorders>
              <w:left w:val="nil"/>
              <w:right w:val="nil"/>
            </w:tcBorders>
            <w:shd w:val="clear" w:color="auto" w:fill="auto"/>
          </w:tcPr>
          <w:p w14:paraId="6639E519"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4</w:t>
            </w:r>
          </w:p>
        </w:tc>
        <w:tc>
          <w:tcPr>
            <w:tcW w:w="1980" w:type="dxa"/>
            <w:tcBorders>
              <w:left w:val="nil"/>
              <w:right w:val="nil"/>
            </w:tcBorders>
            <w:shd w:val="clear" w:color="auto" w:fill="auto"/>
          </w:tcPr>
          <w:p w14:paraId="5616F05C"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4</w:t>
            </w:r>
          </w:p>
        </w:tc>
      </w:tr>
      <w:tr w:rsidR="00CE2ECF" w:rsidRPr="00C23C02" w14:paraId="2296D94B" w14:textId="77777777" w:rsidTr="00C23C02">
        <w:trPr>
          <w:jc w:val="center"/>
        </w:trPr>
        <w:tc>
          <w:tcPr>
            <w:tcW w:w="3922" w:type="dxa"/>
            <w:tcBorders>
              <w:left w:val="nil"/>
              <w:right w:val="nil"/>
            </w:tcBorders>
            <w:shd w:val="clear" w:color="auto" w:fill="auto"/>
          </w:tcPr>
          <w:p w14:paraId="7EFA8514"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Linear Algebra</w:t>
            </w:r>
          </w:p>
        </w:tc>
        <w:tc>
          <w:tcPr>
            <w:tcW w:w="1517" w:type="dxa"/>
            <w:tcBorders>
              <w:left w:val="nil"/>
              <w:right w:val="nil"/>
            </w:tcBorders>
            <w:shd w:val="clear" w:color="auto" w:fill="auto"/>
          </w:tcPr>
          <w:p w14:paraId="6BD0453A" w14:textId="77777777" w:rsidR="00CE2ECF" w:rsidRPr="00C23C02" w:rsidRDefault="00CE2ECF" w:rsidP="00C23C02">
            <w:pPr>
              <w:tabs>
                <w:tab w:val="left" w:pos="373"/>
                <w:tab w:val="center" w:pos="922"/>
              </w:tabs>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Math 2568</w:t>
            </w:r>
          </w:p>
        </w:tc>
        <w:tc>
          <w:tcPr>
            <w:tcW w:w="900" w:type="dxa"/>
            <w:tcBorders>
              <w:left w:val="nil"/>
              <w:right w:val="nil"/>
            </w:tcBorders>
            <w:shd w:val="clear" w:color="auto" w:fill="auto"/>
          </w:tcPr>
          <w:p w14:paraId="2FFCB0BE"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c>
          <w:tcPr>
            <w:tcW w:w="1980" w:type="dxa"/>
            <w:tcBorders>
              <w:left w:val="nil"/>
              <w:right w:val="nil"/>
            </w:tcBorders>
            <w:shd w:val="clear" w:color="auto" w:fill="auto"/>
          </w:tcPr>
          <w:p w14:paraId="0C152771"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0163472C" w14:textId="77777777" w:rsidTr="00C23C02">
        <w:trPr>
          <w:jc w:val="center"/>
        </w:trPr>
        <w:tc>
          <w:tcPr>
            <w:tcW w:w="3922" w:type="dxa"/>
            <w:tcBorders>
              <w:left w:val="nil"/>
              <w:right w:val="nil"/>
            </w:tcBorders>
            <w:shd w:val="clear" w:color="auto" w:fill="auto"/>
          </w:tcPr>
          <w:p w14:paraId="101AD16A"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Databases I</w:t>
            </w:r>
          </w:p>
        </w:tc>
        <w:tc>
          <w:tcPr>
            <w:tcW w:w="1517" w:type="dxa"/>
            <w:tcBorders>
              <w:left w:val="nil"/>
              <w:right w:val="nil"/>
            </w:tcBorders>
            <w:shd w:val="clear" w:color="auto" w:fill="auto"/>
          </w:tcPr>
          <w:p w14:paraId="6FE087B4" w14:textId="77777777" w:rsidR="00CE2ECF" w:rsidRPr="00C23C02" w:rsidRDefault="00CE2ECF" w:rsidP="00C23C02">
            <w:pPr>
              <w:tabs>
                <w:tab w:val="left" w:pos="373"/>
                <w:tab w:val="center" w:pos="922"/>
              </w:tabs>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CSE 3241</w:t>
            </w:r>
          </w:p>
        </w:tc>
        <w:tc>
          <w:tcPr>
            <w:tcW w:w="900" w:type="dxa"/>
            <w:tcBorders>
              <w:left w:val="nil"/>
              <w:right w:val="nil"/>
            </w:tcBorders>
            <w:shd w:val="clear" w:color="auto" w:fill="auto"/>
          </w:tcPr>
          <w:p w14:paraId="13C2E713"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c>
          <w:tcPr>
            <w:tcW w:w="1980" w:type="dxa"/>
            <w:tcBorders>
              <w:left w:val="nil"/>
              <w:right w:val="nil"/>
            </w:tcBorders>
            <w:shd w:val="clear" w:color="auto" w:fill="auto"/>
          </w:tcPr>
          <w:p w14:paraId="37277FEC"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28645B99" w14:textId="77777777" w:rsidTr="00C23C02">
        <w:trPr>
          <w:jc w:val="center"/>
        </w:trPr>
        <w:tc>
          <w:tcPr>
            <w:tcW w:w="3922" w:type="dxa"/>
            <w:tcBorders>
              <w:left w:val="nil"/>
              <w:right w:val="nil"/>
            </w:tcBorders>
            <w:shd w:val="clear" w:color="auto" w:fill="auto"/>
          </w:tcPr>
          <w:p w14:paraId="58AE0C92"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Probability &amp; Uncertainty</w:t>
            </w:r>
          </w:p>
        </w:tc>
        <w:tc>
          <w:tcPr>
            <w:tcW w:w="1517" w:type="dxa"/>
            <w:tcBorders>
              <w:left w:val="nil"/>
              <w:right w:val="nil"/>
            </w:tcBorders>
            <w:shd w:val="clear" w:color="auto" w:fill="auto"/>
          </w:tcPr>
          <w:p w14:paraId="28250F9D"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Stat 3201</w:t>
            </w:r>
          </w:p>
        </w:tc>
        <w:tc>
          <w:tcPr>
            <w:tcW w:w="900" w:type="dxa"/>
            <w:tcBorders>
              <w:left w:val="nil"/>
              <w:right w:val="nil"/>
            </w:tcBorders>
            <w:shd w:val="clear" w:color="auto" w:fill="auto"/>
          </w:tcPr>
          <w:p w14:paraId="30D4BF6C"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c>
          <w:tcPr>
            <w:tcW w:w="1980" w:type="dxa"/>
            <w:tcBorders>
              <w:left w:val="nil"/>
              <w:right w:val="nil"/>
            </w:tcBorders>
            <w:shd w:val="clear" w:color="auto" w:fill="auto"/>
          </w:tcPr>
          <w:p w14:paraId="6CC04D5A"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4D1326A5" w14:textId="77777777" w:rsidTr="00C23C02">
        <w:trPr>
          <w:jc w:val="center"/>
        </w:trPr>
        <w:tc>
          <w:tcPr>
            <w:tcW w:w="3922" w:type="dxa"/>
            <w:tcBorders>
              <w:left w:val="nil"/>
              <w:right w:val="nil"/>
            </w:tcBorders>
            <w:shd w:val="clear" w:color="auto" w:fill="auto"/>
          </w:tcPr>
          <w:p w14:paraId="2D1AD79F"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Statistical Inference</w:t>
            </w:r>
          </w:p>
        </w:tc>
        <w:tc>
          <w:tcPr>
            <w:tcW w:w="1517" w:type="dxa"/>
            <w:tcBorders>
              <w:left w:val="nil"/>
              <w:right w:val="nil"/>
            </w:tcBorders>
            <w:shd w:val="clear" w:color="auto" w:fill="auto"/>
          </w:tcPr>
          <w:p w14:paraId="79CEBCD5"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Stat 3202</w:t>
            </w:r>
          </w:p>
        </w:tc>
        <w:tc>
          <w:tcPr>
            <w:tcW w:w="900" w:type="dxa"/>
            <w:tcBorders>
              <w:left w:val="nil"/>
              <w:right w:val="nil"/>
            </w:tcBorders>
            <w:shd w:val="clear" w:color="auto" w:fill="auto"/>
          </w:tcPr>
          <w:p w14:paraId="0B2F41ED"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4</w:t>
            </w:r>
          </w:p>
        </w:tc>
        <w:tc>
          <w:tcPr>
            <w:tcW w:w="1980" w:type="dxa"/>
            <w:tcBorders>
              <w:left w:val="nil"/>
              <w:right w:val="nil"/>
            </w:tcBorders>
            <w:shd w:val="clear" w:color="auto" w:fill="auto"/>
          </w:tcPr>
          <w:p w14:paraId="2F00CF08"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4</w:t>
            </w:r>
          </w:p>
        </w:tc>
      </w:tr>
      <w:tr w:rsidR="00CE2ECF" w:rsidRPr="00C23C02" w14:paraId="4C8B82F4" w14:textId="77777777" w:rsidTr="00C23C02">
        <w:trPr>
          <w:jc w:val="center"/>
        </w:trPr>
        <w:tc>
          <w:tcPr>
            <w:tcW w:w="3922" w:type="dxa"/>
            <w:tcBorders>
              <w:left w:val="nil"/>
              <w:right w:val="nil"/>
            </w:tcBorders>
            <w:shd w:val="clear" w:color="auto" w:fill="auto"/>
          </w:tcPr>
          <w:p w14:paraId="72BE5F61"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Optimization and Systems Modeling</w:t>
            </w:r>
          </w:p>
        </w:tc>
        <w:tc>
          <w:tcPr>
            <w:tcW w:w="1517" w:type="dxa"/>
            <w:tcBorders>
              <w:left w:val="nil"/>
              <w:right w:val="nil"/>
            </w:tcBorders>
            <w:shd w:val="clear" w:color="auto" w:fill="auto"/>
          </w:tcPr>
          <w:p w14:paraId="0C5E0B78"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ISE 3230</w:t>
            </w:r>
          </w:p>
        </w:tc>
        <w:tc>
          <w:tcPr>
            <w:tcW w:w="900" w:type="dxa"/>
            <w:tcBorders>
              <w:left w:val="nil"/>
              <w:right w:val="nil"/>
            </w:tcBorders>
            <w:shd w:val="clear" w:color="auto" w:fill="auto"/>
          </w:tcPr>
          <w:p w14:paraId="0EEABE8F"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c>
          <w:tcPr>
            <w:tcW w:w="1980" w:type="dxa"/>
            <w:tcBorders>
              <w:left w:val="nil"/>
              <w:right w:val="nil"/>
            </w:tcBorders>
            <w:shd w:val="clear" w:color="auto" w:fill="auto"/>
          </w:tcPr>
          <w:p w14:paraId="5E9D1DC2"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6B609DF6" w14:textId="77777777" w:rsidTr="00C23C02">
        <w:trPr>
          <w:jc w:val="center"/>
        </w:trPr>
        <w:tc>
          <w:tcPr>
            <w:tcW w:w="3922" w:type="dxa"/>
            <w:tcBorders>
              <w:left w:val="nil"/>
              <w:right w:val="nil"/>
            </w:tcBorders>
            <w:shd w:val="clear" w:color="auto" w:fill="auto"/>
          </w:tcPr>
          <w:p w14:paraId="1F2B9E90"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Modeling for Discovery I</w:t>
            </w:r>
          </w:p>
        </w:tc>
        <w:tc>
          <w:tcPr>
            <w:tcW w:w="1517" w:type="dxa"/>
            <w:tcBorders>
              <w:left w:val="nil"/>
              <w:right w:val="nil"/>
            </w:tcBorders>
            <w:shd w:val="clear" w:color="auto" w:fill="auto"/>
          </w:tcPr>
          <w:p w14:paraId="676EBE92"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Stat 3301</w:t>
            </w:r>
          </w:p>
        </w:tc>
        <w:tc>
          <w:tcPr>
            <w:tcW w:w="900" w:type="dxa"/>
            <w:tcBorders>
              <w:left w:val="nil"/>
              <w:right w:val="nil"/>
            </w:tcBorders>
            <w:shd w:val="clear" w:color="auto" w:fill="auto"/>
          </w:tcPr>
          <w:p w14:paraId="1E91D317"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c>
          <w:tcPr>
            <w:tcW w:w="1980" w:type="dxa"/>
            <w:tcBorders>
              <w:left w:val="nil"/>
              <w:right w:val="nil"/>
            </w:tcBorders>
            <w:shd w:val="clear" w:color="auto" w:fill="auto"/>
          </w:tcPr>
          <w:p w14:paraId="5B5BC9FC"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015E4D46" w14:textId="77777777" w:rsidTr="00C23C02">
        <w:trPr>
          <w:jc w:val="center"/>
        </w:trPr>
        <w:tc>
          <w:tcPr>
            <w:tcW w:w="3922" w:type="dxa"/>
            <w:tcBorders>
              <w:left w:val="nil"/>
              <w:right w:val="nil"/>
            </w:tcBorders>
            <w:shd w:val="clear" w:color="auto" w:fill="auto"/>
          </w:tcPr>
          <w:p w14:paraId="7498E944"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Modeling for Discovery II</w:t>
            </w:r>
          </w:p>
        </w:tc>
        <w:tc>
          <w:tcPr>
            <w:tcW w:w="1517" w:type="dxa"/>
            <w:tcBorders>
              <w:left w:val="nil"/>
              <w:right w:val="nil"/>
            </w:tcBorders>
            <w:shd w:val="clear" w:color="auto" w:fill="auto"/>
          </w:tcPr>
          <w:p w14:paraId="2939BC22"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Stat 3302</w:t>
            </w:r>
          </w:p>
        </w:tc>
        <w:tc>
          <w:tcPr>
            <w:tcW w:w="900" w:type="dxa"/>
            <w:tcBorders>
              <w:left w:val="nil"/>
              <w:right w:val="nil"/>
            </w:tcBorders>
            <w:shd w:val="clear" w:color="auto" w:fill="auto"/>
          </w:tcPr>
          <w:p w14:paraId="26F32385"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c>
          <w:tcPr>
            <w:tcW w:w="1980" w:type="dxa"/>
            <w:tcBorders>
              <w:left w:val="nil"/>
              <w:right w:val="nil"/>
            </w:tcBorders>
            <w:shd w:val="clear" w:color="auto" w:fill="auto"/>
          </w:tcPr>
          <w:p w14:paraId="58A65D83"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4B016C04" w14:textId="77777777" w:rsidTr="00C23C02">
        <w:trPr>
          <w:jc w:val="center"/>
        </w:trPr>
        <w:tc>
          <w:tcPr>
            <w:tcW w:w="3922" w:type="dxa"/>
            <w:tcBorders>
              <w:left w:val="nil"/>
              <w:right w:val="nil"/>
            </w:tcBorders>
            <w:shd w:val="clear" w:color="auto" w:fill="auto"/>
          </w:tcPr>
          <w:p w14:paraId="19C73260"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Statistical Decision Making</w:t>
            </w:r>
          </w:p>
        </w:tc>
        <w:tc>
          <w:tcPr>
            <w:tcW w:w="1517" w:type="dxa"/>
            <w:tcBorders>
              <w:left w:val="nil"/>
              <w:right w:val="nil"/>
            </w:tcBorders>
            <w:shd w:val="clear" w:color="auto" w:fill="auto"/>
          </w:tcPr>
          <w:p w14:paraId="09E44C58"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Stat 3303</w:t>
            </w:r>
          </w:p>
        </w:tc>
        <w:tc>
          <w:tcPr>
            <w:tcW w:w="900" w:type="dxa"/>
            <w:tcBorders>
              <w:left w:val="nil"/>
              <w:right w:val="nil"/>
            </w:tcBorders>
            <w:shd w:val="clear" w:color="auto" w:fill="auto"/>
          </w:tcPr>
          <w:p w14:paraId="1651852E"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c>
          <w:tcPr>
            <w:tcW w:w="1980" w:type="dxa"/>
            <w:tcBorders>
              <w:left w:val="nil"/>
              <w:right w:val="nil"/>
            </w:tcBorders>
            <w:shd w:val="clear" w:color="auto" w:fill="auto"/>
          </w:tcPr>
          <w:p w14:paraId="506EF031"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7AD290B0" w14:textId="77777777" w:rsidTr="00C23C02">
        <w:trPr>
          <w:jc w:val="center"/>
        </w:trPr>
        <w:tc>
          <w:tcPr>
            <w:tcW w:w="3922" w:type="dxa"/>
            <w:tcBorders>
              <w:left w:val="nil"/>
              <w:right w:val="nil"/>
            </w:tcBorders>
            <w:shd w:val="clear" w:color="auto" w:fill="auto"/>
          </w:tcPr>
          <w:p w14:paraId="1099C04E"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Introduction to Statistical Learning</w:t>
            </w:r>
          </w:p>
        </w:tc>
        <w:tc>
          <w:tcPr>
            <w:tcW w:w="1517" w:type="dxa"/>
            <w:tcBorders>
              <w:left w:val="nil"/>
              <w:right w:val="nil"/>
            </w:tcBorders>
            <w:shd w:val="clear" w:color="auto" w:fill="auto"/>
          </w:tcPr>
          <w:p w14:paraId="7573248F"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Stat 4620</w:t>
            </w:r>
          </w:p>
        </w:tc>
        <w:tc>
          <w:tcPr>
            <w:tcW w:w="900" w:type="dxa"/>
            <w:tcBorders>
              <w:left w:val="nil"/>
              <w:right w:val="nil"/>
            </w:tcBorders>
            <w:shd w:val="clear" w:color="auto" w:fill="auto"/>
          </w:tcPr>
          <w:p w14:paraId="5D4E72F1"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2</w:t>
            </w:r>
          </w:p>
        </w:tc>
        <w:tc>
          <w:tcPr>
            <w:tcW w:w="1980" w:type="dxa"/>
            <w:tcBorders>
              <w:left w:val="nil"/>
              <w:right w:val="nil"/>
            </w:tcBorders>
            <w:shd w:val="clear" w:color="auto" w:fill="auto"/>
          </w:tcPr>
          <w:p w14:paraId="259C5E18"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2</w:t>
            </w:r>
          </w:p>
        </w:tc>
      </w:tr>
      <w:tr w:rsidR="00CE2ECF" w:rsidRPr="00C23C02" w14:paraId="7A2F7E4E" w14:textId="77777777" w:rsidTr="00C23C02">
        <w:trPr>
          <w:jc w:val="center"/>
        </w:trPr>
        <w:tc>
          <w:tcPr>
            <w:tcW w:w="3922" w:type="dxa"/>
            <w:tcBorders>
              <w:left w:val="nil"/>
              <w:right w:val="nil"/>
            </w:tcBorders>
            <w:shd w:val="clear" w:color="auto" w:fill="auto"/>
          </w:tcPr>
          <w:p w14:paraId="7B05A532"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 xml:space="preserve">Databases II or </w:t>
            </w:r>
            <w:proofErr w:type="spellStart"/>
            <w:r w:rsidRPr="00C23C02">
              <w:rPr>
                <w:rFonts w:ascii="Cambria" w:eastAsia="MS Mincho" w:hAnsi="Cambria" w:cs="Mangal"/>
                <w:sz w:val="24"/>
                <w:szCs w:val="24"/>
              </w:rPr>
              <w:t>Adv</w:t>
            </w:r>
            <w:proofErr w:type="spellEnd"/>
            <w:r w:rsidRPr="00C23C02">
              <w:rPr>
                <w:rFonts w:ascii="Cambria" w:eastAsia="MS Mincho" w:hAnsi="Cambria" w:cs="Mangal"/>
                <w:sz w:val="24"/>
                <w:szCs w:val="24"/>
              </w:rPr>
              <w:t xml:space="preserve"> DB and Cloud Computing</w:t>
            </w:r>
          </w:p>
        </w:tc>
        <w:tc>
          <w:tcPr>
            <w:tcW w:w="1517" w:type="dxa"/>
            <w:tcBorders>
              <w:left w:val="nil"/>
              <w:right w:val="nil"/>
            </w:tcBorders>
            <w:shd w:val="clear" w:color="auto" w:fill="auto"/>
          </w:tcPr>
          <w:p w14:paraId="229F79B5"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CSE 5242 or CSE 5xxx</w:t>
            </w:r>
          </w:p>
        </w:tc>
        <w:tc>
          <w:tcPr>
            <w:tcW w:w="900" w:type="dxa"/>
            <w:tcBorders>
              <w:left w:val="nil"/>
              <w:right w:val="nil"/>
            </w:tcBorders>
            <w:shd w:val="clear" w:color="auto" w:fill="auto"/>
          </w:tcPr>
          <w:p w14:paraId="5B0CE90C"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c>
          <w:tcPr>
            <w:tcW w:w="1980" w:type="dxa"/>
            <w:tcBorders>
              <w:left w:val="nil"/>
              <w:right w:val="nil"/>
            </w:tcBorders>
            <w:shd w:val="clear" w:color="auto" w:fill="auto"/>
          </w:tcPr>
          <w:p w14:paraId="19555877"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47B14C0C" w14:textId="77777777" w:rsidTr="00C23C02">
        <w:trPr>
          <w:jc w:val="center"/>
        </w:trPr>
        <w:tc>
          <w:tcPr>
            <w:tcW w:w="3922" w:type="dxa"/>
            <w:tcBorders>
              <w:left w:val="nil"/>
              <w:bottom w:val="single" w:sz="4" w:space="0" w:color="auto"/>
              <w:right w:val="nil"/>
            </w:tcBorders>
            <w:shd w:val="clear" w:color="auto" w:fill="auto"/>
          </w:tcPr>
          <w:p w14:paraId="0B0D7591"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Data Mining</w:t>
            </w:r>
          </w:p>
        </w:tc>
        <w:tc>
          <w:tcPr>
            <w:tcW w:w="1517" w:type="dxa"/>
            <w:tcBorders>
              <w:left w:val="nil"/>
              <w:bottom w:val="single" w:sz="4" w:space="0" w:color="auto"/>
              <w:right w:val="nil"/>
            </w:tcBorders>
            <w:shd w:val="clear" w:color="auto" w:fill="auto"/>
          </w:tcPr>
          <w:p w14:paraId="1E63FFA3"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CSE 5243</w:t>
            </w:r>
          </w:p>
        </w:tc>
        <w:tc>
          <w:tcPr>
            <w:tcW w:w="900" w:type="dxa"/>
            <w:tcBorders>
              <w:left w:val="nil"/>
              <w:bottom w:val="single" w:sz="4" w:space="0" w:color="auto"/>
              <w:right w:val="nil"/>
            </w:tcBorders>
            <w:shd w:val="clear" w:color="auto" w:fill="auto"/>
          </w:tcPr>
          <w:p w14:paraId="7D52E062"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c>
          <w:tcPr>
            <w:tcW w:w="1980" w:type="dxa"/>
            <w:tcBorders>
              <w:left w:val="nil"/>
              <w:bottom w:val="single" w:sz="4" w:space="0" w:color="auto"/>
              <w:right w:val="nil"/>
            </w:tcBorders>
            <w:shd w:val="clear" w:color="auto" w:fill="auto"/>
          </w:tcPr>
          <w:p w14:paraId="6F771D70"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095BA18B" w14:textId="77777777" w:rsidTr="00C23C02">
        <w:trPr>
          <w:jc w:val="center"/>
        </w:trPr>
        <w:tc>
          <w:tcPr>
            <w:tcW w:w="3922" w:type="dxa"/>
            <w:tcBorders>
              <w:left w:val="nil"/>
              <w:bottom w:val="single" w:sz="24" w:space="0" w:color="auto"/>
              <w:right w:val="nil"/>
            </w:tcBorders>
            <w:shd w:val="clear" w:color="auto" w:fill="auto"/>
            <w:vAlign w:val="center"/>
          </w:tcPr>
          <w:p w14:paraId="77BF33A9"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Visualization</w:t>
            </w:r>
          </w:p>
        </w:tc>
        <w:tc>
          <w:tcPr>
            <w:tcW w:w="1517" w:type="dxa"/>
            <w:tcBorders>
              <w:left w:val="nil"/>
              <w:bottom w:val="single" w:sz="24" w:space="0" w:color="auto"/>
              <w:right w:val="nil"/>
            </w:tcBorders>
            <w:shd w:val="clear" w:color="auto" w:fill="auto"/>
          </w:tcPr>
          <w:p w14:paraId="7D2DC949"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CSE 5544</w:t>
            </w:r>
          </w:p>
          <w:p w14:paraId="608FEF20" w14:textId="77777777" w:rsidR="00CE2ECF" w:rsidRPr="00C23C02" w:rsidRDefault="00CE2ECF" w:rsidP="00C23C02">
            <w:pPr>
              <w:spacing w:after="0" w:line="240" w:lineRule="auto"/>
              <w:contextualSpacing/>
              <w:jc w:val="center"/>
              <w:rPr>
                <w:rFonts w:ascii="Cambria" w:eastAsia="MS Mincho" w:hAnsi="Cambria" w:cs="Mangal"/>
                <w:b/>
                <w:sz w:val="24"/>
                <w:szCs w:val="24"/>
              </w:rPr>
            </w:pPr>
            <w:proofErr w:type="gramStart"/>
            <w:r w:rsidRPr="00C23C02">
              <w:rPr>
                <w:rFonts w:ascii="Cambria" w:eastAsia="MS Mincho" w:hAnsi="Cambria" w:cs="Mangal"/>
                <w:b/>
                <w:sz w:val="24"/>
                <w:szCs w:val="24"/>
              </w:rPr>
              <w:t>or</w:t>
            </w:r>
            <w:proofErr w:type="gramEnd"/>
          </w:p>
          <w:p w14:paraId="0CD59757" w14:textId="661A8E0A"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ISE 5xxx</w:t>
            </w:r>
          </w:p>
        </w:tc>
        <w:tc>
          <w:tcPr>
            <w:tcW w:w="900" w:type="dxa"/>
            <w:tcBorders>
              <w:left w:val="nil"/>
              <w:bottom w:val="single" w:sz="24" w:space="0" w:color="auto"/>
              <w:right w:val="nil"/>
            </w:tcBorders>
            <w:shd w:val="clear" w:color="auto" w:fill="auto"/>
            <w:vAlign w:val="center"/>
          </w:tcPr>
          <w:p w14:paraId="791B899E"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c>
          <w:tcPr>
            <w:tcW w:w="1980" w:type="dxa"/>
            <w:tcBorders>
              <w:left w:val="nil"/>
              <w:bottom w:val="single" w:sz="24" w:space="0" w:color="auto"/>
              <w:right w:val="nil"/>
            </w:tcBorders>
            <w:shd w:val="clear" w:color="auto" w:fill="auto"/>
            <w:vAlign w:val="center"/>
          </w:tcPr>
          <w:p w14:paraId="307B6843"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663706E0" w14:textId="77777777" w:rsidTr="00C23C02">
        <w:trPr>
          <w:jc w:val="center"/>
        </w:trPr>
        <w:tc>
          <w:tcPr>
            <w:tcW w:w="3922" w:type="dxa"/>
            <w:tcBorders>
              <w:top w:val="single" w:sz="24" w:space="0" w:color="auto"/>
              <w:left w:val="nil"/>
              <w:right w:val="nil"/>
            </w:tcBorders>
            <w:shd w:val="clear" w:color="auto" w:fill="auto"/>
          </w:tcPr>
          <w:p w14:paraId="1B5104C0"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Total</w:t>
            </w:r>
          </w:p>
        </w:tc>
        <w:tc>
          <w:tcPr>
            <w:tcW w:w="1517" w:type="dxa"/>
            <w:tcBorders>
              <w:top w:val="single" w:sz="24" w:space="0" w:color="auto"/>
              <w:left w:val="nil"/>
              <w:right w:val="nil"/>
            </w:tcBorders>
            <w:shd w:val="clear" w:color="auto" w:fill="auto"/>
          </w:tcPr>
          <w:p w14:paraId="0E2FF685"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900" w:type="dxa"/>
            <w:tcBorders>
              <w:top w:val="single" w:sz="24" w:space="0" w:color="auto"/>
              <w:left w:val="nil"/>
              <w:right w:val="nil"/>
            </w:tcBorders>
            <w:shd w:val="clear" w:color="auto" w:fill="auto"/>
          </w:tcPr>
          <w:p w14:paraId="61110BB4"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61</w:t>
            </w:r>
          </w:p>
        </w:tc>
        <w:tc>
          <w:tcPr>
            <w:tcW w:w="1980" w:type="dxa"/>
            <w:tcBorders>
              <w:top w:val="single" w:sz="24" w:space="0" w:color="auto"/>
              <w:left w:val="nil"/>
              <w:right w:val="nil"/>
            </w:tcBorders>
            <w:shd w:val="clear" w:color="auto" w:fill="auto"/>
          </w:tcPr>
          <w:p w14:paraId="65FAEBDA" w14:textId="77777777" w:rsidR="00CE2ECF" w:rsidRPr="00C23C02" w:rsidRDefault="00CE2ECF" w:rsidP="00C23C02">
            <w:pPr>
              <w:spacing w:after="0" w:line="240" w:lineRule="auto"/>
              <w:contextualSpacing/>
              <w:jc w:val="center"/>
              <w:rPr>
                <w:rFonts w:ascii="Cambria" w:eastAsia="MS Mincho" w:hAnsi="Cambria" w:cs="Mangal"/>
                <w:b/>
                <w:sz w:val="24"/>
                <w:szCs w:val="24"/>
              </w:rPr>
            </w:pPr>
            <w:r w:rsidRPr="00C23C02">
              <w:rPr>
                <w:rFonts w:ascii="Cambria" w:eastAsia="MS Mincho" w:hAnsi="Cambria" w:cs="Mangal"/>
                <w:b/>
                <w:sz w:val="24"/>
                <w:szCs w:val="24"/>
              </w:rPr>
              <w:t>51</w:t>
            </w:r>
          </w:p>
        </w:tc>
      </w:tr>
    </w:tbl>
    <w:p w14:paraId="680FA2CD" w14:textId="77777777" w:rsidR="00CE2ECF" w:rsidRPr="00CE2ECF" w:rsidRDefault="00CE2ECF" w:rsidP="00CE2ECF">
      <w:pPr>
        <w:spacing w:after="0" w:line="240" w:lineRule="auto"/>
        <w:ind w:left="720"/>
        <w:contextualSpacing/>
        <w:rPr>
          <w:rFonts w:ascii="Cambria" w:eastAsia="MS Mincho" w:hAnsi="Cambria" w:cs="Mangal"/>
          <w:sz w:val="24"/>
          <w:szCs w:val="24"/>
        </w:rPr>
      </w:pPr>
    </w:p>
    <w:p w14:paraId="3AE59419" w14:textId="77777777" w:rsidR="00CE2ECF" w:rsidRDefault="00CE2ECF" w:rsidP="00CE2ECF">
      <w:pPr>
        <w:spacing w:after="0" w:line="240" w:lineRule="auto"/>
        <w:ind w:left="720"/>
        <w:contextualSpacing/>
        <w:rPr>
          <w:rFonts w:ascii="Cambria" w:eastAsia="MS Mincho" w:hAnsi="Cambria" w:cs="Mangal"/>
          <w:sz w:val="20"/>
          <w:szCs w:val="20"/>
        </w:rPr>
      </w:pPr>
      <w:r w:rsidRPr="00CE2ECF">
        <w:rPr>
          <w:rFonts w:ascii="Cambria" w:eastAsia="MS Mincho" w:hAnsi="Cambria" w:cs="Mangal"/>
          <w:sz w:val="20"/>
          <w:szCs w:val="20"/>
        </w:rPr>
        <w:t>* Math 1151 and Math 1152 are used in the Data Analytics Major Curriculum to fulfill General Education Requirements and so their credit hours do not count toward the major.</w:t>
      </w:r>
    </w:p>
    <w:p w14:paraId="10AB4BA2" w14:textId="77777777" w:rsidR="00CE2ECF" w:rsidRPr="00CE2ECF" w:rsidRDefault="00CE2ECF" w:rsidP="00CE2ECF">
      <w:pPr>
        <w:spacing w:after="0" w:line="240" w:lineRule="auto"/>
        <w:rPr>
          <w:rFonts w:ascii="Cambria" w:eastAsia="MS Mincho" w:hAnsi="Cambria" w:cs="Mangal"/>
          <w:sz w:val="24"/>
          <w:szCs w:val="24"/>
        </w:rPr>
      </w:pPr>
    </w:p>
    <w:p w14:paraId="168134D6" w14:textId="77777777" w:rsidR="00CE2ECF" w:rsidRPr="00A821E4" w:rsidRDefault="00CE2ECF" w:rsidP="00CE2ECF">
      <w:pPr>
        <w:numPr>
          <w:ilvl w:val="0"/>
          <w:numId w:val="14"/>
        </w:numPr>
        <w:spacing w:after="0" w:line="240" w:lineRule="auto"/>
        <w:contextualSpacing/>
        <w:rPr>
          <w:rFonts w:ascii="Cambria" w:eastAsia="MS Mincho" w:hAnsi="Cambria" w:cs="Mangal"/>
          <w:sz w:val="24"/>
          <w:szCs w:val="24"/>
        </w:rPr>
      </w:pPr>
      <w:r w:rsidRPr="00CE2ECF">
        <w:rPr>
          <w:rFonts w:ascii="Cambria" w:eastAsia="MS Mincho" w:hAnsi="Cambria" w:cs="Mangal"/>
          <w:sz w:val="24"/>
          <w:szCs w:val="24"/>
          <w:u w:val="single"/>
        </w:rPr>
        <w:t xml:space="preserve">Data </w:t>
      </w:r>
      <w:r w:rsidRPr="00A821E4">
        <w:rPr>
          <w:rFonts w:ascii="Cambria" w:eastAsia="MS Mincho" w:hAnsi="Cambria" w:cs="Mangal"/>
          <w:sz w:val="24"/>
          <w:szCs w:val="24"/>
          <w:u w:val="single"/>
        </w:rPr>
        <w:t>Analytics Specialization</w:t>
      </w:r>
    </w:p>
    <w:p w14:paraId="75D4A4F2" w14:textId="77777777" w:rsidR="00CE2ECF" w:rsidRPr="00A821E4" w:rsidRDefault="00CE2ECF" w:rsidP="00CE2ECF">
      <w:pPr>
        <w:spacing w:after="0" w:line="240" w:lineRule="auto"/>
        <w:ind w:left="720"/>
        <w:contextualSpacing/>
        <w:rPr>
          <w:rFonts w:ascii="Cambria" w:eastAsia="MS Mincho" w:hAnsi="Cambria" w:cs="Mangal"/>
          <w:sz w:val="24"/>
          <w:szCs w:val="24"/>
        </w:rPr>
      </w:pPr>
    </w:p>
    <w:p w14:paraId="79C8C262" w14:textId="77777777" w:rsidR="00CE2ECF" w:rsidRPr="00A821E4" w:rsidRDefault="00CE2ECF" w:rsidP="00CE2ECF">
      <w:pPr>
        <w:spacing w:after="0" w:line="240" w:lineRule="auto"/>
        <w:ind w:left="720"/>
        <w:contextualSpacing/>
        <w:rPr>
          <w:rFonts w:ascii="Cambria" w:eastAsia="MS Mincho" w:hAnsi="Cambria" w:cs="Mangal"/>
          <w:sz w:val="24"/>
          <w:szCs w:val="24"/>
        </w:rPr>
      </w:pPr>
      <w:r w:rsidRPr="00A821E4">
        <w:rPr>
          <w:rFonts w:ascii="Cambria" w:eastAsia="MS Mincho" w:hAnsi="Cambria" w:cs="Mangal"/>
          <w:sz w:val="24"/>
          <w:szCs w:val="24"/>
        </w:rPr>
        <w:t xml:space="preserve">Complete the requirements for one of the approved Data Analytics Specializations.  The minimum number of credit hours for a specialization is </w:t>
      </w:r>
      <w:r w:rsidRPr="00A821E4">
        <w:rPr>
          <w:rFonts w:ascii="Cambria" w:eastAsia="MS Mincho" w:hAnsi="Cambria" w:cs="Mangal"/>
          <w:b/>
          <w:sz w:val="24"/>
          <w:szCs w:val="24"/>
        </w:rPr>
        <w:t>14</w:t>
      </w:r>
      <w:r w:rsidRPr="00A821E4">
        <w:rPr>
          <w:rFonts w:ascii="Cambria" w:eastAsia="MS Mincho" w:hAnsi="Cambria" w:cs="Mangal"/>
          <w:sz w:val="24"/>
          <w:szCs w:val="24"/>
        </w:rPr>
        <w:t xml:space="preserve">, which must include an approved capstone course or course sequence.  The approved specializations are in the areas of </w:t>
      </w:r>
      <w:r w:rsidRPr="00A821E4">
        <w:rPr>
          <w:rFonts w:ascii="Cambria" w:eastAsia="MS Mincho" w:hAnsi="Cambria" w:cs="Mangal"/>
          <w:b/>
          <w:sz w:val="24"/>
          <w:szCs w:val="24"/>
        </w:rPr>
        <w:t>Business Analytics</w:t>
      </w:r>
      <w:r w:rsidR="00E41F4B">
        <w:rPr>
          <w:rFonts w:ascii="Cambria" w:eastAsia="MS Mincho" w:hAnsi="Cambria" w:cs="Mangal"/>
          <w:b/>
          <w:sz w:val="24"/>
          <w:szCs w:val="24"/>
        </w:rPr>
        <w:t xml:space="preserve">, Computational Analytics and Biomedical </w:t>
      </w:r>
      <w:r w:rsidR="00E41F4B">
        <w:rPr>
          <w:rFonts w:ascii="Cambria" w:eastAsia="MS Mincho" w:hAnsi="Cambria" w:cs="Mangal"/>
          <w:b/>
          <w:sz w:val="24"/>
          <w:szCs w:val="24"/>
        </w:rPr>
        <w:lastRenderedPageBreak/>
        <w:t>Informatics</w:t>
      </w:r>
      <w:r w:rsidRPr="00A821E4">
        <w:rPr>
          <w:rFonts w:ascii="Cambria" w:eastAsia="MS Mincho" w:hAnsi="Cambria" w:cs="Mangal"/>
          <w:sz w:val="24"/>
          <w:szCs w:val="24"/>
        </w:rPr>
        <w:t>.  The requirements for each specialization are provided in Specialization Requirements sheets below.  Note that some specializations require courses that may be used to fulfill requirements for particular General Education categories.</w:t>
      </w:r>
    </w:p>
    <w:p w14:paraId="25D62E27" w14:textId="77777777" w:rsidR="00CE2ECF" w:rsidRPr="00A821E4" w:rsidRDefault="00CE2ECF" w:rsidP="00CE2ECF">
      <w:pPr>
        <w:spacing w:after="0" w:line="240" w:lineRule="auto"/>
        <w:rPr>
          <w:rFonts w:ascii="Cambria" w:eastAsia="MS Mincho" w:hAnsi="Cambria" w:cs="Mangal"/>
          <w:sz w:val="24"/>
          <w:szCs w:val="24"/>
        </w:rPr>
      </w:pPr>
    </w:p>
    <w:p w14:paraId="24B54E15" w14:textId="77777777" w:rsidR="00CE2ECF" w:rsidRPr="00A821E4" w:rsidRDefault="00CE2ECF" w:rsidP="00CE2ECF">
      <w:pPr>
        <w:numPr>
          <w:ilvl w:val="0"/>
          <w:numId w:val="14"/>
        </w:numPr>
        <w:spacing w:after="0" w:line="240" w:lineRule="auto"/>
        <w:contextualSpacing/>
        <w:rPr>
          <w:rFonts w:ascii="Cambria" w:eastAsia="MS Mincho" w:hAnsi="Cambria" w:cs="Mangal"/>
          <w:sz w:val="24"/>
          <w:szCs w:val="24"/>
        </w:rPr>
      </w:pPr>
      <w:r w:rsidRPr="00A821E4">
        <w:rPr>
          <w:rFonts w:ascii="Cambria" w:eastAsia="MS Mincho" w:hAnsi="Cambria" w:cs="Mangal"/>
          <w:sz w:val="24"/>
          <w:szCs w:val="24"/>
          <w:u w:val="single"/>
        </w:rPr>
        <w:t>General Education Requirements</w:t>
      </w:r>
    </w:p>
    <w:p w14:paraId="5A815325" w14:textId="77777777" w:rsidR="00CE2ECF" w:rsidRPr="00CE2ECF" w:rsidRDefault="00CE2ECF" w:rsidP="00CE2ECF">
      <w:pPr>
        <w:spacing w:after="0" w:line="240" w:lineRule="auto"/>
        <w:ind w:left="720"/>
        <w:contextualSpacing/>
        <w:rPr>
          <w:rFonts w:ascii="Cambria" w:eastAsia="MS Mincho" w:hAnsi="Cambria" w:cs="Mangal"/>
          <w:sz w:val="24"/>
          <w:szCs w:val="24"/>
        </w:rPr>
      </w:pPr>
    </w:p>
    <w:p w14:paraId="2E5F9247" w14:textId="0E35BC9D" w:rsidR="00CE2ECF" w:rsidRPr="00CE2ECF" w:rsidRDefault="00CE2ECF" w:rsidP="00CE2ECF">
      <w:pPr>
        <w:spacing w:after="0" w:line="240" w:lineRule="auto"/>
        <w:ind w:left="720"/>
        <w:contextualSpacing/>
        <w:rPr>
          <w:rFonts w:ascii="Cambria" w:eastAsia="MS Mincho" w:hAnsi="Cambria" w:cs="Mangal"/>
          <w:sz w:val="24"/>
          <w:szCs w:val="24"/>
        </w:rPr>
      </w:pPr>
      <w:r w:rsidRPr="00CE2ECF">
        <w:rPr>
          <w:rFonts w:ascii="Cambria" w:eastAsia="MS Mincho" w:hAnsi="Cambria" w:cs="Mangal"/>
          <w:sz w:val="24"/>
          <w:szCs w:val="24"/>
        </w:rPr>
        <w:t>Satisfy the General Education requirements for the Bac</w:t>
      </w:r>
      <w:r w:rsidR="00910EE3">
        <w:rPr>
          <w:rFonts w:ascii="Cambria" w:eastAsia="MS Mincho" w:hAnsi="Cambria" w:cs="Mangal"/>
          <w:sz w:val="24"/>
          <w:szCs w:val="24"/>
        </w:rPr>
        <w:t>helor of Science degree in the C</w:t>
      </w:r>
      <w:r w:rsidRPr="00CE2ECF">
        <w:rPr>
          <w:rFonts w:ascii="Cambria" w:eastAsia="MS Mincho" w:hAnsi="Cambria" w:cs="Mangal"/>
          <w:sz w:val="24"/>
          <w:szCs w:val="24"/>
        </w:rPr>
        <w:t xml:space="preserve">ollege of Arts and Sciences.  </w:t>
      </w:r>
    </w:p>
    <w:p w14:paraId="237B6D7C" w14:textId="77777777" w:rsidR="00CE2ECF" w:rsidRPr="00CE2ECF" w:rsidRDefault="00CE2ECF" w:rsidP="00CE2ECF">
      <w:pPr>
        <w:spacing w:after="0" w:line="240" w:lineRule="auto"/>
        <w:ind w:left="720"/>
        <w:contextualSpacing/>
        <w:rPr>
          <w:rFonts w:ascii="Cambria" w:eastAsia="MS Mincho" w:hAnsi="Cambria" w:cs="Mangal"/>
          <w:sz w:val="24"/>
          <w:szCs w:val="24"/>
        </w:rPr>
      </w:pPr>
    </w:p>
    <w:p w14:paraId="5123F0A8" w14:textId="77777777" w:rsidR="00CE2ECF" w:rsidRPr="00CE2ECF" w:rsidRDefault="00CE2ECF" w:rsidP="00CE2ECF">
      <w:pPr>
        <w:spacing w:after="0" w:line="240" w:lineRule="auto"/>
        <w:ind w:left="720"/>
        <w:contextualSpacing/>
        <w:rPr>
          <w:rFonts w:ascii="Cambria" w:eastAsia="MS Mincho" w:hAnsi="Cambria" w:cs="Mangal"/>
          <w:sz w:val="24"/>
          <w:szCs w:val="24"/>
        </w:rPr>
      </w:pPr>
      <w:r w:rsidRPr="00CE2ECF">
        <w:rPr>
          <w:rFonts w:ascii="Cambria" w:eastAsia="MS Mincho" w:hAnsi="Cambria" w:cs="Mangal"/>
          <w:sz w:val="24"/>
          <w:szCs w:val="24"/>
        </w:rPr>
        <w:t>Note that Math 1151 and Math 1152 are required for the major core curriculum.  It is suggested that students use these courses to satisfy the categories shown in the table below.</w:t>
      </w:r>
    </w:p>
    <w:p w14:paraId="6AD4493A" w14:textId="77777777" w:rsidR="00CE2ECF" w:rsidRPr="00CE2ECF" w:rsidRDefault="00CE2ECF" w:rsidP="00CE2ECF">
      <w:pPr>
        <w:spacing w:after="0" w:line="240" w:lineRule="auto"/>
        <w:ind w:left="720"/>
        <w:contextualSpacing/>
        <w:rPr>
          <w:rFonts w:ascii="Cambria" w:eastAsia="MS Mincho" w:hAnsi="Cambria" w:cs="Mang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2610"/>
        <w:gridCol w:w="1620"/>
        <w:gridCol w:w="1819"/>
      </w:tblGrid>
      <w:tr w:rsidR="00CE2ECF" w:rsidRPr="00C23C02" w14:paraId="422147A0" w14:textId="77777777" w:rsidTr="00C23C02">
        <w:trPr>
          <w:jc w:val="center"/>
        </w:trPr>
        <w:tc>
          <w:tcPr>
            <w:tcW w:w="2270" w:type="dxa"/>
            <w:tcBorders>
              <w:top w:val="single" w:sz="24" w:space="0" w:color="auto"/>
              <w:left w:val="nil"/>
              <w:bottom w:val="single" w:sz="24" w:space="0" w:color="auto"/>
              <w:right w:val="nil"/>
            </w:tcBorders>
            <w:shd w:val="clear" w:color="auto" w:fill="auto"/>
            <w:vAlign w:val="center"/>
          </w:tcPr>
          <w:p w14:paraId="6D0A1AFF"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GE Category</w:t>
            </w:r>
          </w:p>
        </w:tc>
        <w:tc>
          <w:tcPr>
            <w:tcW w:w="2610" w:type="dxa"/>
            <w:tcBorders>
              <w:top w:val="single" w:sz="24" w:space="0" w:color="auto"/>
              <w:left w:val="nil"/>
              <w:bottom w:val="single" w:sz="24" w:space="0" w:color="auto"/>
              <w:right w:val="nil"/>
            </w:tcBorders>
            <w:shd w:val="clear" w:color="auto" w:fill="auto"/>
            <w:vAlign w:val="center"/>
          </w:tcPr>
          <w:p w14:paraId="37BA9C40"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Required Course</w:t>
            </w:r>
          </w:p>
        </w:tc>
        <w:tc>
          <w:tcPr>
            <w:tcW w:w="1620" w:type="dxa"/>
            <w:tcBorders>
              <w:top w:val="single" w:sz="24" w:space="0" w:color="auto"/>
              <w:left w:val="nil"/>
              <w:bottom w:val="single" w:sz="24" w:space="0" w:color="auto"/>
              <w:right w:val="nil"/>
            </w:tcBorders>
            <w:shd w:val="clear" w:color="auto" w:fill="auto"/>
          </w:tcPr>
          <w:p w14:paraId="0D092795" w14:textId="35A18138" w:rsidR="00CE2ECF" w:rsidRPr="00C23C02" w:rsidRDefault="0090172D" w:rsidP="00C23C02">
            <w:pPr>
              <w:spacing w:after="0" w:line="240" w:lineRule="auto"/>
              <w:contextualSpacing/>
              <w:jc w:val="center"/>
              <w:rPr>
                <w:rFonts w:ascii="Cambria" w:eastAsia="MS Mincho" w:hAnsi="Cambria" w:cs="Mangal"/>
                <w:sz w:val="24"/>
                <w:szCs w:val="24"/>
              </w:rPr>
            </w:pPr>
            <w:ins w:id="25" w:author="David Tomasko" w:date="2013-08-28T09:25:00Z">
              <w:r>
                <w:rPr>
                  <w:rFonts w:ascii="Cambria" w:eastAsia="MS Mincho" w:hAnsi="Cambria" w:cs="Mangal"/>
                  <w:sz w:val="24"/>
                  <w:szCs w:val="24"/>
                </w:rPr>
                <w:t xml:space="preserve">Min </w:t>
              </w:r>
            </w:ins>
            <w:r w:rsidR="00CE2ECF" w:rsidRPr="00C23C02">
              <w:rPr>
                <w:rFonts w:ascii="Cambria" w:eastAsia="MS Mincho" w:hAnsi="Cambria" w:cs="Mangal"/>
                <w:sz w:val="24"/>
                <w:szCs w:val="24"/>
              </w:rPr>
              <w:t>Course Hours</w:t>
            </w:r>
          </w:p>
        </w:tc>
        <w:tc>
          <w:tcPr>
            <w:tcW w:w="1819" w:type="dxa"/>
            <w:tcBorders>
              <w:top w:val="single" w:sz="24" w:space="0" w:color="auto"/>
              <w:left w:val="nil"/>
              <w:bottom w:val="single" w:sz="24" w:space="0" w:color="auto"/>
              <w:right w:val="nil"/>
            </w:tcBorders>
            <w:shd w:val="clear" w:color="auto" w:fill="auto"/>
            <w:vAlign w:val="center"/>
          </w:tcPr>
          <w:p w14:paraId="33403AEC" w14:textId="7C68FAF0" w:rsidR="00CE2ECF" w:rsidRPr="00C23C02" w:rsidRDefault="00D21C43" w:rsidP="00C23C02">
            <w:pPr>
              <w:spacing w:after="0" w:line="240" w:lineRule="auto"/>
              <w:contextualSpacing/>
              <w:jc w:val="center"/>
              <w:rPr>
                <w:rFonts w:ascii="Cambria" w:eastAsia="MS Mincho" w:hAnsi="Cambria" w:cs="Mangal"/>
                <w:sz w:val="24"/>
                <w:szCs w:val="24"/>
              </w:rPr>
            </w:pPr>
            <w:ins w:id="26" w:author="Christopher Hans" w:date="2013-08-28T13:15:00Z">
              <w:r>
                <w:rPr>
                  <w:rFonts w:ascii="Cambria" w:eastAsia="MS Mincho" w:hAnsi="Cambria" w:cs="Mangal"/>
                  <w:sz w:val="24"/>
                  <w:szCs w:val="24"/>
                </w:rPr>
                <w:t xml:space="preserve">Min </w:t>
              </w:r>
            </w:ins>
            <w:r w:rsidR="00CE2ECF" w:rsidRPr="00C23C02">
              <w:rPr>
                <w:rFonts w:ascii="Cambria" w:eastAsia="MS Mincho" w:hAnsi="Cambria" w:cs="Mangal"/>
                <w:sz w:val="24"/>
                <w:szCs w:val="24"/>
              </w:rPr>
              <w:t>Category Hours</w:t>
            </w:r>
          </w:p>
        </w:tc>
      </w:tr>
      <w:tr w:rsidR="00CE2ECF" w:rsidRPr="00C23C02" w14:paraId="02BC3A88" w14:textId="77777777" w:rsidTr="00C23C02">
        <w:trPr>
          <w:jc w:val="center"/>
        </w:trPr>
        <w:tc>
          <w:tcPr>
            <w:tcW w:w="2270" w:type="dxa"/>
            <w:tcBorders>
              <w:top w:val="single" w:sz="24" w:space="0" w:color="auto"/>
              <w:left w:val="nil"/>
              <w:right w:val="nil"/>
            </w:tcBorders>
            <w:shd w:val="clear" w:color="auto" w:fill="auto"/>
            <w:vAlign w:val="center"/>
          </w:tcPr>
          <w:p w14:paraId="11C5A171"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Writing</w:t>
            </w:r>
          </w:p>
        </w:tc>
        <w:tc>
          <w:tcPr>
            <w:tcW w:w="2610" w:type="dxa"/>
            <w:tcBorders>
              <w:top w:val="single" w:sz="24" w:space="0" w:color="auto"/>
              <w:left w:val="nil"/>
              <w:bottom w:val="single" w:sz="4" w:space="0" w:color="auto"/>
              <w:right w:val="nil"/>
            </w:tcBorders>
            <w:shd w:val="clear" w:color="auto" w:fill="auto"/>
          </w:tcPr>
          <w:p w14:paraId="65CF1722"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620" w:type="dxa"/>
            <w:tcBorders>
              <w:top w:val="single" w:sz="24" w:space="0" w:color="auto"/>
              <w:left w:val="nil"/>
              <w:bottom w:val="single" w:sz="4" w:space="0" w:color="auto"/>
              <w:right w:val="nil"/>
            </w:tcBorders>
            <w:shd w:val="clear" w:color="auto" w:fill="auto"/>
          </w:tcPr>
          <w:p w14:paraId="54B75E33"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819" w:type="dxa"/>
            <w:tcBorders>
              <w:top w:val="single" w:sz="24" w:space="0" w:color="auto"/>
              <w:left w:val="nil"/>
              <w:right w:val="nil"/>
            </w:tcBorders>
            <w:shd w:val="clear" w:color="auto" w:fill="auto"/>
            <w:vAlign w:val="center"/>
          </w:tcPr>
          <w:p w14:paraId="19A5A51E"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6</w:t>
            </w:r>
          </w:p>
        </w:tc>
      </w:tr>
      <w:tr w:rsidR="00CE2ECF" w:rsidRPr="00C23C02" w14:paraId="0ED91239" w14:textId="77777777" w:rsidTr="00C23C02">
        <w:trPr>
          <w:jc w:val="center"/>
        </w:trPr>
        <w:tc>
          <w:tcPr>
            <w:tcW w:w="2270" w:type="dxa"/>
            <w:tcBorders>
              <w:left w:val="nil"/>
              <w:right w:val="nil"/>
            </w:tcBorders>
            <w:shd w:val="clear" w:color="auto" w:fill="auto"/>
          </w:tcPr>
          <w:p w14:paraId="0A1E2397"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Quantitative and Logical Skills</w:t>
            </w:r>
          </w:p>
        </w:tc>
        <w:tc>
          <w:tcPr>
            <w:tcW w:w="2610" w:type="dxa"/>
            <w:tcBorders>
              <w:left w:val="nil"/>
              <w:bottom w:val="single" w:sz="4" w:space="0" w:color="auto"/>
              <w:right w:val="nil"/>
            </w:tcBorders>
            <w:shd w:val="clear" w:color="auto" w:fill="auto"/>
            <w:vAlign w:val="center"/>
          </w:tcPr>
          <w:p w14:paraId="41480377"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Math 1151</w:t>
            </w:r>
          </w:p>
        </w:tc>
        <w:tc>
          <w:tcPr>
            <w:tcW w:w="1620" w:type="dxa"/>
            <w:tcBorders>
              <w:left w:val="nil"/>
              <w:bottom w:val="single" w:sz="4" w:space="0" w:color="auto"/>
              <w:right w:val="nil"/>
            </w:tcBorders>
            <w:shd w:val="clear" w:color="auto" w:fill="auto"/>
            <w:vAlign w:val="center"/>
          </w:tcPr>
          <w:p w14:paraId="02B9D221"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5</w:t>
            </w:r>
          </w:p>
        </w:tc>
        <w:tc>
          <w:tcPr>
            <w:tcW w:w="1819" w:type="dxa"/>
            <w:tcBorders>
              <w:left w:val="nil"/>
              <w:right w:val="nil"/>
            </w:tcBorders>
            <w:shd w:val="clear" w:color="auto" w:fill="auto"/>
            <w:vAlign w:val="center"/>
          </w:tcPr>
          <w:p w14:paraId="2DBEE161"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5</w:t>
            </w:r>
          </w:p>
        </w:tc>
      </w:tr>
      <w:tr w:rsidR="00CE2ECF" w:rsidRPr="00C23C02" w14:paraId="128703EE" w14:textId="77777777" w:rsidTr="00C23C02">
        <w:trPr>
          <w:jc w:val="center"/>
        </w:trPr>
        <w:tc>
          <w:tcPr>
            <w:tcW w:w="2270" w:type="dxa"/>
            <w:vMerge w:val="restart"/>
            <w:tcBorders>
              <w:left w:val="nil"/>
              <w:right w:val="nil"/>
            </w:tcBorders>
            <w:shd w:val="clear" w:color="auto" w:fill="auto"/>
            <w:vAlign w:val="center"/>
          </w:tcPr>
          <w:p w14:paraId="389CBFDE"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Natural Science*</w:t>
            </w:r>
          </w:p>
        </w:tc>
        <w:tc>
          <w:tcPr>
            <w:tcW w:w="2610" w:type="dxa"/>
            <w:tcBorders>
              <w:left w:val="nil"/>
              <w:bottom w:val="nil"/>
              <w:right w:val="nil"/>
            </w:tcBorders>
            <w:shd w:val="clear" w:color="auto" w:fill="auto"/>
          </w:tcPr>
          <w:p w14:paraId="70797319"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Physical Science (lab)</w:t>
            </w:r>
          </w:p>
        </w:tc>
        <w:tc>
          <w:tcPr>
            <w:tcW w:w="1620" w:type="dxa"/>
            <w:tcBorders>
              <w:left w:val="nil"/>
              <w:bottom w:val="nil"/>
              <w:right w:val="nil"/>
            </w:tcBorders>
            <w:shd w:val="clear" w:color="auto" w:fill="auto"/>
          </w:tcPr>
          <w:p w14:paraId="7E4182E9" w14:textId="1CF55CBE" w:rsidR="00CE2ECF" w:rsidRPr="00C23C02" w:rsidRDefault="00CE2ECF" w:rsidP="00C23C02">
            <w:pPr>
              <w:spacing w:after="0" w:line="240" w:lineRule="auto"/>
              <w:contextualSpacing/>
              <w:jc w:val="center"/>
              <w:rPr>
                <w:rFonts w:ascii="Cambria" w:eastAsia="MS Mincho" w:hAnsi="Cambria" w:cs="Mangal"/>
                <w:sz w:val="24"/>
                <w:szCs w:val="24"/>
              </w:rPr>
            </w:pPr>
            <w:del w:id="27" w:author="David Tomasko" w:date="2013-08-28T09:25:00Z">
              <w:r w:rsidRPr="00C23C02" w:rsidDel="0090172D">
                <w:rPr>
                  <w:rFonts w:ascii="Cambria" w:eastAsia="MS Mincho" w:hAnsi="Cambria" w:cs="Mangal"/>
                  <w:sz w:val="24"/>
                  <w:szCs w:val="24"/>
                </w:rPr>
                <w:delText>5</w:delText>
              </w:r>
            </w:del>
            <w:ins w:id="28" w:author="David Tomasko" w:date="2013-08-28T09:25:00Z">
              <w:r w:rsidR="0090172D">
                <w:rPr>
                  <w:rFonts w:ascii="Cambria" w:eastAsia="MS Mincho" w:hAnsi="Cambria" w:cs="Mangal"/>
                  <w:sz w:val="24"/>
                  <w:szCs w:val="24"/>
                </w:rPr>
                <w:t>4</w:t>
              </w:r>
            </w:ins>
          </w:p>
        </w:tc>
        <w:tc>
          <w:tcPr>
            <w:tcW w:w="1819" w:type="dxa"/>
            <w:vMerge w:val="restart"/>
            <w:tcBorders>
              <w:left w:val="nil"/>
              <w:right w:val="nil"/>
            </w:tcBorders>
            <w:shd w:val="clear" w:color="auto" w:fill="auto"/>
            <w:vAlign w:val="center"/>
          </w:tcPr>
          <w:p w14:paraId="32481629" w14:textId="665CEFE8" w:rsidR="00CE2ECF" w:rsidRPr="00C23C02" w:rsidRDefault="00CE2ECF" w:rsidP="0090172D">
            <w:pPr>
              <w:spacing w:after="0" w:line="240" w:lineRule="auto"/>
              <w:contextualSpacing/>
              <w:jc w:val="center"/>
              <w:rPr>
                <w:rFonts w:ascii="Cambria" w:eastAsia="MS Mincho" w:hAnsi="Cambria" w:cs="Mangal"/>
                <w:sz w:val="24"/>
                <w:szCs w:val="24"/>
              </w:rPr>
            </w:pPr>
            <w:del w:id="29" w:author="David Tomasko" w:date="2013-08-28T09:25:00Z">
              <w:r w:rsidRPr="00C23C02" w:rsidDel="0090172D">
                <w:rPr>
                  <w:rFonts w:ascii="Cambria" w:eastAsia="MS Mincho" w:hAnsi="Cambria" w:cs="Mangal"/>
                  <w:sz w:val="24"/>
                  <w:szCs w:val="24"/>
                </w:rPr>
                <w:delText>12</w:delText>
              </w:r>
            </w:del>
            <w:ins w:id="30" w:author="David Tomasko" w:date="2013-08-28T09:25:00Z">
              <w:r w:rsidR="0090172D" w:rsidRPr="00C23C02">
                <w:rPr>
                  <w:rFonts w:ascii="Cambria" w:eastAsia="MS Mincho" w:hAnsi="Cambria" w:cs="Mangal"/>
                  <w:sz w:val="24"/>
                  <w:szCs w:val="24"/>
                </w:rPr>
                <w:t>1</w:t>
              </w:r>
              <w:r w:rsidR="0090172D">
                <w:rPr>
                  <w:rFonts w:ascii="Cambria" w:eastAsia="MS Mincho" w:hAnsi="Cambria" w:cs="Mangal"/>
                  <w:sz w:val="24"/>
                  <w:szCs w:val="24"/>
                </w:rPr>
                <w:t>1</w:t>
              </w:r>
            </w:ins>
          </w:p>
        </w:tc>
      </w:tr>
      <w:tr w:rsidR="00CE2ECF" w:rsidRPr="00C23C02" w14:paraId="500F1612" w14:textId="77777777" w:rsidTr="00C23C02">
        <w:trPr>
          <w:jc w:val="center"/>
        </w:trPr>
        <w:tc>
          <w:tcPr>
            <w:tcW w:w="2270" w:type="dxa"/>
            <w:vMerge/>
            <w:tcBorders>
              <w:left w:val="nil"/>
              <w:right w:val="nil"/>
            </w:tcBorders>
            <w:shd w:val="clear" w:color="auto" w:fill="auto"/>
          </w:tcPr>
          <w:p w14:paraId="60AE7D8D" w14:textId="77777777" w:rsidR="00CE2ECF" w:rsidRPr="00C23C02" w:rsidRDefault="00CE2ECF" w:rsidP="00C23C02">
            <w:pPr>
              <w:spacing w:after="0" w:line="240" w:lineRule="auto"/>
              <w:contextualSpacing/>
              <w:rPr>
                <w:rFonts w:ascii="Cambria" w:eastAsia="MS Mincho" w:hAnsi="Cambria" w:cs="Mangal"/>
                <w:sz w:val="24"/>
                <w:szCs w:val="24"/>
              </w:rPr>
            </w:pPr>
          </w:p>
        </w:tc>
        <w:tc>
          <w:tcPr>
            <w:tcW w:w="2610" w:type="dxa"/>
            <w:tcBorders>
              <w:top w:val="nil"/>
              <w:left w:val="nil"/>
              <w:bottom w:val="nil"/>
              <w:right w:val="nil"/>
            </w:tcBorders>
            <w:shd w:val="clear" w:color="auto" w:fill="auto"/>
          </w:tcPr>
          <w:p w14:paraId="21137DFD"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Biological Science (lab)</w:t>
            </w:r>
          </w:p>
        </w:tc>
        <w:tc>
          <w:tcPr>
            <w:tcW w:w="1620" w:type="dxa"/>
            <w:tcBorders>
              <w:top w:val="nil"/>
              <w:left w:val="nil"/>
              <w:bottom w:val="nil"/>
              <w:right w:val="nil"/>
            </w:tcBorders>
            <w:shd w:val="clear" w:color="auto" w:fill="auto"/>
          </w:tcPr>
          <w:p w14:paraId="03D51EBE"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4</w:t>
            </w:r>
          </w:p>
        </w:tc>
        <w:tc>
          <w:tcPr>
            <w:tcW w:w="1819" w:type="dxa"/>
            <w:vMerge/>
            <w:tcBorders>
              <w:left w:val="nil"/>
              <w:right w:val="nil"/>
            </w:tcBorders>
            <w:shd w:val="clear" w:color="auto" w:fill="auto"/>
          </w:tcPr>
          <w:p w14:paraId="22090B9C"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r>
      <w:tr w:rsidR="00CE2ECF" w:rsidRPr="00C23C02" w14:paraId="3EC8C889" w14:textId="77777777" w:rsidTr="00C23C02">
        <w:trPr>
          <w:jc w:val="center"/>
        </w:trPr>
        <w:tc>
          <w:tcPr>
            <w:tcW w:w="2270" w:type="dxa"/>
            <w:vMerge/>
            <w:tcBorders>
              <w:left w:val="nil"/>
              <w:right w:val="nil"/>
            </w:tcBorders>
            <w:shd w:val="clear" w:color="auto" w:fill="auto"/>
          </w:tcPr>
          <w:p w14:paraId="6DCE856E" w14:textId="77777777" w:rsidR="00CE2ECF" w:rsidRPr="00C23C02" w:rsidRDefault="00CE2ECF" w:rsidP="00C23C02">
            <w:pPr>
              <w:spacing w:after="0" w:line="240" w:lineRule="auto"/>
              <w:contextualSpacing/>
              <w:rPr>
                <w:rFonts w:ascii="Cambria" w:eastAsia="MS Mincho" w:hAnsi="Cambria" w:cs="Mangal"/>
                <w:sz w:val="24"/>
                <w:szCs w:val="24"/>
              </w:rPr>
            </w:pPr>
          </w:p>
        </w:tc>
        <w:tc>
          <w:tcPr>
            <w:tcW w:w="2610" w:type="dxa"/>
            <w:tcBorders>
              <w:top w:val="nil"/>
              <w:left w:val="nil"/>
              <w:right w:val="nil"/>
            </w:tcBorders>
            <w:shd w:val="clear" w:color="auto" w:fill="auto"/>
          </w:tcPr>
          <w:p w14:paraId="26E1C573"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620" w:type="dxa"/>
            <w:tcBorders>
              <w:top w:val="nil"/>
              <w:left w:val="nil"/>
              <w:right w:val="nil"/>
            </w:tcBorders>
            <w:shd w:val="clear" w:color="auto" w:fill="auto"/>
          </w:tcPr>
          <w:p w14:paraId="3E608340"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c>
          <w:tcPr>
            <w:tcW w:w="1819" w:type="dxa"/>
            <w:vMerge/>
            <w:tcBorders>
              <w:left w:val="nil"/>
              <w:right w:val="nil"/>
            </w:tcBorders>
            <w:shd w:val="clear" w:color="auto" w:fill="auto"/>
          </w:tcPr>
          <w:p w14:paraId="17980A1D"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r>
      <w:tr w:rsidR="00CE2ECF" w:rsidRPr="00C23C02" w14:paraId="0361C6BE" w14:textId="77777777" w:rsidTr="00C23C02">
        <w:trPr>
          <w:jc w:val="center"/>
        </w:trPr>
        <w:tc>
          <w:tcPr>
            <w:tcW w:w="2270" w:type="dxa"/>
            <w:tcBorders>
              <w:left w:val="nil"/>
              <w:right w:val="nil"/>
            </w:tcBorders>
            <w:shd w:val="clear" w:color="auto" w:fill="auto"/>
          </w:tcPr>
          <w:p w14:paraId="37C20CFB"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Literature</w:t>
            </w:r>
          </w:p>
        </w:tc>
        <w:tc>
          <w:tcPr>
            <w:tcW w:w="2610" w:type="dxa"/>
            <w:tcBorders>
              <w:left w:val="nil"/>
              <w:right w:val="nil"/>
            </w:tcBorders>
            <w:shd w:val="clear" w:color="auto" w:fill="auto"/>
          </w:tcPr>
          <w:p w14:paraId="2A78D187" w14:textId="77777777" w:rsidR="00CE2ECF" w:rsidRPr="00C23C02" w:rsidRDefault="00CE2ECF" w:rsidP="00C23C02">
            <w:pPr>
              <w:tabs>
                <w:tab w:val="left" w:pos="373"/>
                <w:tab w:val="center" w:pos="922"/>
              </w:tabs>
              <w:spacing w:after="0" w:line="240" w:lineRule="auto"/>
              <w:contextualSpacing/>
              <w:jc w:val="center"/>
              <w:rPr>
                <w:rFonts w:ascii="Cambria" w:eastAsia="MS Mincho" w:hAnsi="Cambria" w:cs="Mangal"/>
                <w:sz w:val="24"/>
                <w:szCs w:val="24"/>
              </w:rPr>
            </w:pPr>
          </w:p>
        </w:tc>
        <w:tc>
          <w:tcPr>
            <w:tcW w:w="1620" w:type="dxa"/>
            <w:tcBorders>
              <w:left w:val="nil"/>
              <w:right w:val="nil"/>
            </w:tcBorders>
            <w:shd w:val="clear" w:color="auto" w:fill="auto"/>
          </w:tcPr>
          <w:p w14:paraId="780AE16F"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819" w:type="dxa"/>
            <w:tcBorders>
              <w:left w:val="nil"/>
              <w:right w:val="nil"/>
            </w:tcBorders>
            <w:shd w:val="clear" w:color="auto" w:fill="auto"/>
          </w:tcPr>
          <w:p w14:paraId="547764C5"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0E4EDA27" w14:textId="77777777" w:rsidTr="00C23C02">
        <w:trPr>
          <w:jc w:val="center"/>
        </w:trPr>
        <w:tc>
          <w:tcPr>
            <w:tcW w:w="2270" w:type="dxa"/>
            <w:tcBorders>
              <w:left w:val="nil"/>
              <w:bottom w:val="single" w:sz="4" w:space="0" w:color="auto"/>
              <w:right w:val="nil"/>
            </w:tcBorders>
            <w:shd w:val="clear" w:color="auto" w:fill="auto"/>
          </w:tcPr>
          <w:p w14:paraId="59120D16"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Arts</w:t>
            </w:r>
          </w:p>
        </w:tc>
        <w:tc>
          <w:tcPr>
            <w:tcW w:w="2610" w:type="dxa"/>
            <w:tcBorders>
              <w:left w:val="nil"/>
              <w:bottom w:val="single" w:sz="4" w:space="0" w:color="auto"/>
              <w:right w:val="nil"/>
            </w:tcBorders>
            <w:shd w:val="clear" w:color="auto" w:fill="auto"/>
          </w:tcPr>
          <w:p w14:paraId="248CE953" w14:textId="77777777" w:rsidR="00CE2ECF" w:rsidRPr="00C23C02" w:rsidRDefault="00CE2ECF" w:rsidP="00C23C02">
            <w:pPr>
              <w:tabs>
                <w:tab w:val="left" w:pos="373"/>
                <w:tab w:val="center" w:pos="922"/>
              </w:tabs>
              <w:spacing w:after="0" w:line="240" w:lineRule="auto"/>
              <w:contextualSpacing/>
              <w:jc w:val="center"/>
              <w:rPr>
                <w:rFonts w:ascii="Cambria" w:eastAsia="MS Mincho" w:hAnsi="Cambria" w:cs="Mangal"/>
                <w:sz w:val="24"/>
                <w:szCs w:val="24"/>
              </w:rPr>
            </w:pPr>
          </w:p>
        </w:tc>
        <w:tc>
          <w:tcPr>
            <w:tcW w:w="1620" w:type="dxa"/>
            <w:tcBorders>
              <w:left w:val="nil"/>
              <w:bottom w:val="single" w:sz="4" w:space="0" w:color="auto"/>
              <w:right w:val="nil"/>
            </w:tcBorders>
            <w:shd w:val="clear" w:color="auto" w:fill="auto"/>
            <w:vAlign w:val="center"/>
          </w:tcPr>
          <w:p w14:paraId="4CDFD0F2"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819" w:type="dxa"/>
            <w:tcBorders>
              <w:left w:val="nil"/>
              <w:bottom w:val="single" w:sz="4" w:space="0" w:color="auto"/>
              <w:right w:val="nil"/>
            </w:tcBorders>
            <w:shd w:val="clear" w:color="auto" w:fill="auto"/>
            <w:vAlign w:val="center"/>
          </w:tcPr>
          <w:p w14:paraId="415FABCE"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5FF3C460" w14:textId="77777777" w:rsidTr="00C23C02">
        <w:trPr>
          <w:jc w:val="center"/>
        </w:trPr>
        <w:tc>
          <w:tcPr>
            <w:tcW w:w="2270" w:type="dxa"/>
            <w:tcBorders>
              <w:left w:val="nil"/>
              <w:bottom w:val="single" w:sz="4" w:space="0" w:color="auto"/>
              <w:right w:val="nil"/>
            </w:tcBorders>
            <w:shd w:val="clear" w:color="auto" w:fill="auto"/>
            <w:vAlign w:val="center"/>
          </w:tcPr>
          <w:p w14:paraId="0213B541"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Social Science</w:t>
            </w:r>
          </w:p>
        </w:tc>
        <w:tc>
          <w:tcPr>
            <w:tcW w:w="2610" w:type="dxa"/>
            <w:tcBorders>
              <w:left w:val="nil"/>
              <w:bottom w:val="single" w:sz="4" w:space="0" w:color="auto"/>
              <w:right w:val="nil"/>
            </w:tcBorders>
            <w:shd w:val="clear" w:color="auto" w:fill="auto"/>
          </w:tcPr>
          <w:p w14:paraId="491D4319"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w:t>
            </w:r>
          </w:p>
        </w:tc>
        <w:tc>
          <w:tcPr>
            <w:tcW w:w="1620" w:type="dxa"/>
            <w:tcBorders>
              <w:left w:val="nil"/>
              <w:bottom w:val="single" w:sz="4" w:space="0" w:color="auto"/>
              <w:right w:val="nil"/>
            </w:tcBorders>
            <w:shd w:val="clear" w:color="auto" w:fill="auto"/>
          </w:tcPr>
          <w:p w14:paraId="02A3F0AD"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819" w:type="dxa"/>
            <w:tcBorders>
              <w:left w:val="nil"/>
              <w:bottom w:val="single" w:sz="4" w:space="0" w:color="auto"/>
              <w:right w:val="nil"/>
            </w:tcBorders>
            <w:shd w:val="clear" w:color="auto" w:fill="auto"/>
            <w:vAlign w:val="center"/>
          </w:tcPr>
          <w:p w14:paraId="6654D81D"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6</w:t>
            </w:r>
          </w:p>
        </w:tc>
      </w:tr>
      <w:tr w:rsidR="00CE2ECF" w:rsidRPr="00C23C02" w14:paraId="65CE26B2" w14:textId="77777777" w:rsidTr="00C23C02">
        <w:trPr>
          <w:jc w:val="center"/>
        </w:trPr>
        <w:tc>
          <w:tcPr>
            <w:tcW w:w="2270" w:type="dxa"/>
            <w:tcBorders>
              <w:left w:val="nil"/>
              <w:right w:val="nil"/>
            </w:tcBorders>
            <w:shd w:val="clear" w:color="auto" w:fill="auto"/>
          </w:tcPr>
          <w:p w14:paraId="25C180AD"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Historical Study</w:t>
            </w:r>
          </w:p>
        </w:tc>
        <w:tc>
          <w:tcPr>
            <w:tcW w:w="2610" w:type="dxa"/>
            <w:tcBorders>
              <w:left w:val="nil"/>
              <w:right w:val="nil"/>
            </w:tcBorders>
            <w:shd w:val="clear" w:color="auto" w:fill="auto"/>
          </w:tcPr>
          <w:p w14:paraId="0B72329C"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620" w:type="dxa"/>
            <w:tcBorders>
              <w:left w:val="nil"/>
              <w:right w:val="nil"/>
            </w:tcBorders>
            <w:shd w:val="clear" w:color="auto" w:fill="auto"/>
          </w:tcPr>
          <w:p w14:paraId="370C4245"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819" w:type="dxa"/>
            <w:tcBorders>
              <w:left w:val="nil"/>
              <w:right w:val="nil"/>
            </w:tcBorders>
            <w:shd w:val="clear" w:color="auto" w:fill="auto"/>
          </w:tcPr>
          <w:p w14:paraId="6C57225C"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6E7D274B" w14:textId="77777777" w:rsidTr="00C23C02">
        <w:trPr>
          <w:jc w:val="center"/>
        </w:trPr>
        <w:tc>
          <w:tcPr>
            <w:tcW w:w="2270" w:type="dxa"/>
            <w:tcBorders>
              <w:left w:val="nil"/>
              <w:right w:val="nil"/>
            </w:tcBorders>
            <w:shd w:val="clear" w:color="auto" w:fill="auto"/>
          </w:tcPr>
          <w:p w14:paraId="30AF5D7F"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Culture and Ideas or Historical Study</w:t>
            </w:r>
          </w:p>
        </w:tc>
        <w:tc>
          <w:tcPr>
            <w:tcW w:w="2610" w:type="dxa"/>
            <w:tcBorders>
              <w:left w:val="nil"/>
              <w:right w:val="nil"/>
            </w:tcBorders>
            <w:shd w:val="clear" w:color="auto" w:fill="auto"/>
          </w:tcPr>
          <w:p w14:paraId="52A29B04" w14:textId="77777777" w:rsidR="00CE2ECF" w:rsidRPr="00C23C02" w:rsidRDefault="009F6C80" w:rsidP="00C23C02">
            <w:pPr>
              <w:spacing w:after="0" w:line="240" w:lineRule="auto"/>
              <w:contextualSpacing/>
              <w:jc w:val="center"/>
              <w:rPr>
                <w:rFonts w:ascii="Cambria" w:eastAsia="MS Mincho" w:hAnsi="Cambria" w:cs="Mangal"/>
                <w:sz w:val="24"/>
                <w:szCs w:val="24"/>
              </w:rPr>
            </w:pPr>
            <w:r>
              <w:rPr>
                <w:rFonts w:ascii="Cambria" w:eastAsia="MS Mincho" w:hAnsi="Cambria" w:cs="Mangal"/>
                <w:sz w:val="24"/>
                <w:szCs w:val="24"/>
              </w:rPr>
              <w:t>***</w:t>
            </w:r>
          </w:p>
        </w:tc>
        <w:tc>
          <w:tcPr>
            <w:tcW w:w="1620" w:type="dxa"/>
            <w:tcBorders>
              <w:left w:val="nil"/>
              <w:right w:val="nil"/>
            </w:tcBorders>
            <w:shd w:val="clear" w:color="auto" w:fill="auto"/>
          </w:tcPr>
          <w:p w14:paraId="4321C60A"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819" w:type="dxa"/>
            <w:tcBorders>
              <w:left w:val="nil"/>
              <w:right w:val="nil"/>
            </w:tcBorders>
            <w:shd w:val="clear" w:color="auto" w:fill="auto"/>
            <w:vAlign w:val="center"/>
          </w:tcPr>
          <w:p w14:paraId="01B74275"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100A872B" w14:textId="77777777" w:rsidTr="00C23C02">
        <w:trPr>
          <w:jc w:val="center"/>
        </w:trPr>
        <w:tc>
          <w:tcPr>
            <w:tcW w:w="2270" w:type="dxa"/>
            <w:tcBorders>
              <w:left w:val="nil"/>
              <w:right w:val="nil"/>
            </w:tcBorders>
            <w:shd w:val="clear" w:color="auto" w:fill="auto"/>
          </w:tcPr>
          <w:p w14:paraId="52594934"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Language</w:t>
            </w:r>
          </w:p>
        </w:tc>
        <w:tc>
          <w:tcPr>
            <w:tcW w:w="2610" w:type="dxa"/>
            <w:tcBorders>
              <w:left w:val="nil"/>
              <w:right w:val="nil"/>
            </w:tcBorders>
            <w:shd w:val="clear" w:color="auto" w:fill="auto"/>
          </w:tcPr>
          <w:p w14:paraId="465A4275"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620" w:type="dxa"/>
            <w:tcBorders>
              <w:left w:val="nil"/>
              <w:right w:val="nil"/>
            </w:tcBorders>
            <w:shd w:val="clear" w:color="auto" w:fill="auto"/>
          </w:tcPr>
          <w:p w14:paraId="0FB451EE"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819" w:type="dxa"/>
            <w:tcBorders>
              <w:left w:val="nil"/>
              <w:right w:val="nil"/>
            </w:tcBorders>
            <w:shd w:val="clear" w:color="auto" w:fill="auto"/>
          </w:tcPr>
          <w:p w14:paraId="13B7DF9F"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12</w:t>
            </w:r>
          </w:p>
        </w:tc>
      </w:tr>
      <w:tr w:rsidR="00CE2ECF" w:rsidRPr="00C23C02" w14:paraId="4EB80450" w14:textId="77777777" w:rsidTr="00C23C02">
        <w:trPr>
          <w:jc w:val="center"/>
        </w:trPr>
        <w:tc>
          <w:tcPr>
            <w:tcW w:w="2270" w:type="dxa"/>
            <w:tcBorders>
              <w:left w:val="nil"/>
              <w:right w:val="nil"/>
            </w:tcBorders>
            <w:shd w:val="clear" w:color="auto" w:fill="auto"/>
          </w:tcPr>
          <w:p w14:paraId="7EF03D21"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Open Option 1</w:t>
            </w:r>
          </w:p>
        </w:tc>
        <w:tc>
          <w:tcPr>
            <w:tcW w:w="2610" w:type="dxa"/>
            <w:tcBorders>
              <w:left w:val="nil"/>
              <w:right w:val="nil"/>
            </w:tcBorders>
            <w:shd w:val="clear" w:color="auto" w:fill="auto"/>
          </w:tcPr>
          <w:p w14:paraId="61662A40"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Math 1152</w:t>
            </w:r>
          </w:p>
        </w:tc>
        <w:tc>
          <w:tcPr>
            <w:tcW w:w="1620" w:type="dxa"/>
            <w:tcBorders>
              <w:left w:val="nil"/>
              <w:right w:val="nil"/>
            </w:tcBorders>
            <w:shd w:val="clear" w:color="auto" w:fill="auto"/>
          </w:tcPr>
          <w:p w14:paraId="276FBE7B"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819" w:type="dxa"/>
            <w:tcBorders>
              <w:left w:val="nil"/>
              <w:right w:val="nil"/>
            </w:tcBorders>
            <w:shd w:val="clear" w:color="auto" w:fill="auto"/>
          </w:tcPr>
          <w:p w14:paraId="04EB3760"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5</w:t>
            </w:r>
          </w:p>
        </w:tc>
      </w:tr>
      <w:tr w:rsidR="00CE2ECF" w:rsidRPr="00C23C02" w14:paraId="5A2CA3AE" w14:textId="77777777" w:rsidTr="00C23C02">
        <w:trPr>
          <w:jc w:val="center"/>
        </w:trPr>
        <w:tc>
          <w:tcPr>
            <w:tcW w:w="2270" w:type="dxa"/>
            <w:tcBorders>
              <w:left w:val="nil"/>
              <w:right w:val="nil"/>
            </w:tcBorders>
            <w:shd w:val="clear" w:color="auto" w:fill="auto"/>
          </w:tcPr>
          <w:p w14:paraId="048A51E0"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Open Option 2</w:t>
            </w:r>
          </w:p>
        </w:tc>
        <w:tc>
          <w:tcPr>
            <w:tcW w:w="2610" w:type="dxa"/>
            <w:tcBorders>
              <w:left w:val="nil"/>
              <w:right w:val="nil"/>
            </w:tcBorders>
            <w:shd w:val="clear" w:color="auto" w:fill="auto"/>
          </w:tcPr>
          <w:p w14:paraId="4973A590"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w:t>
            </w:r>
            <w:r w:rsidR="009F6C80">
              <w:rPr>
                <w:rFonts w:ascii="Cambria" w:eastAsia="MS Mincho" w:hAnsi="Cambria" w:cs="Mangal"/>
                <w:sz w:val="24"/>
                <w:szCs w:val="24"/>
              </w:rPr>
              <w:t>*</w:t>
            </w:r>
          </w:p>
        </w:tc>
        <w:tc>
          <w:tcPr>
            <w:tcW w:w="1620" w:type="dxa"/>
            <w:tcBorders>
              <w:left w:val="nil"/>
              <w:right w:val="nil"/>
            </w:tcBorders>
            <w:shd w:val="clear" w:color="auto" w:fill="auto"/>
          </w:tcPr>
          <w:p w14:paraId="74A35F13"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819" w:type="dxa"/>
            <w:tcBorders>
              <w:left w:val="nil"/>
              <w:right w:val="nil"/>
            </w:tcBorders>
            <w:shd w:val="clear" w:color="auto" w:fill="auto"/>
          </w:tcPr>
          <w:p w14:paraId="3A834CF8"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3</w:t>
            </w:r>
          </w:p>
        </w:tc>
      </w:tr>
      <w:tr w:rsidR="00CE2ECF" w:rsidRPr="00C23C02" w14:paraId="13D1047B" w14:textId="77777777" w:rsidTr="00C23C02">
        <w:trPr>
          <w:jc w:val="center"/>
        </w:trPr>
        <w:tc>
          <w:tcPr>
            <w:tcW w:w="2270" w:type="dxa"/>
            <w:tcBorders>
              <w:left w:val="nil"/>
              <w:right w:val="nil"/>
            </w:tcBorders>
            <w:shd w:val="clear" w:color="auto" w:fill="auto"/>
          </w:tcPr>
          <w:p w14:paraId="7D901F07"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ACS/NMS Survey</w:t>
            </w:r>
          </w:p>
        </w:tc>
        <w:tc>
          <w:tcPr>
            <w:tcW w:w="2610" w:type="dxa"/>
            <w:tcBorders>
              <w:left w:val="nil"/>
              <w:right w:val="nil"/>
            </w:tcBorders>
            <w:shd w:val="clear" w:color="auto" w:fill="auto"/>
          </w:tcPr>
          <w:p w14:paraId="1D034110"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620" w:type="dxa"/>
            <w:tcBorders>
              <w:left w:val="nil"/>
              <w:right w:val="nil"/>
            </w:tcBorders>
            <w:shd w:val="clear" w:color="auto" w:fill="auto"/>
          </w:tcPr>
          <w:p w14:paraId="20E3BD7C"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819" w:type="dxa"/>
            <w:tcBorders>
              <w:left w:val="nil"/>
              <w:right w:val="nil"/>
            </w:tcBorders>
            <w:shd w:val="clear" w:color="auto" w:fill="auto"/>
          </w:tcPr>
          <w:p w14:paraId="5BE8FA23" w14:textId="77777777" w:rsidR="00CE2ECF" w:rsidRPr="00C23C02" w:rsidRDefault="00CE2ECF" w:rsidP="00C23C02">
            <w:pPr>
              <w:spacing w:after="0" w:line="240" w:lineRule="auto"/>
              <w:contextualSpacing/>
              <w:jc w:val="center"/>
              <w:rPr>
                <w:rFonts w:ascii="Cambria" w:eastAsia="MS Mincho" w:hAnsi="Cambria" w:cs="Mangal"/>
                <w:sz w:val="24"/>
                <w:szCs w:val="24"/>
              </w:rPr>
            </w:pPr>
            <w:r w:rsidRPr="00C23C02">
              <w:rPr>
                <w:rFonts w:ascii="Cambria" w:eastAsia="MS Mincho" w:hAnsi="Cambria" w:cs="Mangal"/>
                <w:sz w:val="24"/>
                <w:szCs w:val="24"/>
              </w:rPr>
              <w:t>1</w:t>
            </w:r>
          </w:p>
        </w:tc>
      </w:tr>
      <w:tr w:rsidR="00CE2ECF" w:rsidRPr="00C23C02" w14:paraId="76C58FD5" w14:textId="77777777" w:rsidTr="00C23C02">
        <w:trPr>
          <w:jc w:val="center"/>
        </w:trPr>
        <w:tc>
          <w:tcPr>
            <w:tcW w:w="2270" w:type="dxa"/>
            <w:tcBorders>
              <w:top w:val="single" w:sz="24" w:space="0" w:color="auto"/>
              <w:left w:val="nil"/>
              <w:right w:val="nil"/>
            </w:tcBorders>
            <w:shd w:val="clear" w:color="auto" w:fill="auto"/>
          </w:tcPr>
          <w:p w14:paraId="54A5AE83" w14:textId="77777777" w:rsidR="00CE2ECF" w:rsidRPr="00C23C02" w:rsidRDefault="00CE2ECF" w:rsidP="00C23C02">
            <w:pPr>
              <w:spacing w:after="0" w:line="240" w:lineRule="auto"/>
              <w:contextualSpacing/>
              <w:rPr>
                <w:rFonts w:ascii="Cambria" w:eastAsia="MS Mincho" w:hAnsi="Cambria" w:cs="Mangal"/>
                <w:sz w:val="24"/>
                <w:szCs w:val="24"/>
              </w:rPr>
            </w:pPr>
            <w:r w:rsidRPr="00C23C02">
              <w:rPr>
                <w:rFonts w:ascii="Cambria" w:eastAsia="MS Mincho" w:hAnsi="Cambria" w:cs="Mangal"/>
                <w:sz w:val="24"/>
                <w:szCs w:val="24"/>
              </w:rPr>
              <w:t>Total</w:t>
            </w:r>
          </w:p>
        </w:tc>
        <w:tc>
          <w:tcPr>
            <w:tcW w:w="2610" w:type="dxa"/>
            <w:tcBorders>
              <w:top w:val="single" w:sz="24" w:space="0" w:color="auto"/>
              <w:left w:val="nil"/>
              <w:right w:val="nil"/>
            </w:tcBorders>
            <w:shd w:val="clear" w:color="auto" w:fill="auto"/>
          </w:tcPr>
          <w:p w14:paraId="7324AA88"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620" w:type="dxa"/>
            <w:tcBorders>
              <w:top w:val="single" w:sz="24" w:space="0" w:color="auto"/>
              <w:left w:val="nil"/>
              <w:right w:val="nil"/>
            </w:tcBorders>
            <w:shd w:val="clear" w:color="auto" w:fill="auto"/>
          </w:tcPr>
          <w:p w14:paraId="60AF2687" w14:textId="77777777" w:rsidR="00CE2ECF" w:rsidRPr="00C23C02" w:rsidRDefault="00CE2ECF" w:rsidP="00C23C02">
            <w:pPr>
              <w:spacing w:after="0" w:line="240" w:lineRule="auto"/>
              <w:contextualSpacing/>
              <w:jc w:val="center"/>
              <w:rPr>
                <w:rFonts w:ascii="Cambria" w:eastAsia="MS Mincho" w:hAnsi="Cambria" w:cs="Mangal"/>
                <w:sz w:val="24"/>
                <w:szCs w:val="24"/>
              </w:rPr>
            </w:pPr>
          </w:p>
        </w:tc>
        <w:tc>
          <w:tcPr>
            <w:tcW w:w="1819" w:type="dxa"/>
            <w:tcBorders>
              <w:top w:val="single" w:sz="24" w:space="0" w:color="auto"/>
              <w:left w:val="nil"/>
              <w:right w:val="nil"/>
            </w:tcBorders>
            <w:shd w:val="clear" w:color="auto" w:fill="auto"/>
          </w:tcPr>
          <w:p w14:paraId="3A660473" w14:textId="6A38AC57" w:rsidR="00CE2ECF" w:rsidRPr="00C23C02" w:rsidRDefault="00CE2ECF" w:rsidP="0090172D">
            <w:pPr>
              <w:spacing w:after="0" w:line="240" w:lineRule="auto"/>
              <w:contextualSpacing/>
              <w:jc w:val="center"/>
              <w:rPr>
                <w:rFonts w:ascii="Cambria" w:eastAsia="MS Mincho" w:hAnsi="Cambria" w:cs="Mangal"/>
                <w:b/>
                <w:sz w:val="24"/>
                <w:szCs w:val="24"/>
              </w:rPr>
            </w:pPr>
            <w:del w:id="31" w:author="David Tomasko" w:date="2013-08-28T09:26:00Z">
              <w:r w:rsidRPr="00C23C02" w:rsidDel="0090172D">
                <w:rPr>
                  <w:rFonts w:ascii="Cambria" w:eastAsia="MS Mincho" w:hAnsi="Cambria" w:cs="Mangal"/>
                  <w:b/>
                  <w:sz w:val="24"/>
                  <w:szCs w:val="24"/>
                </w:rPr>
                <w:delText>62</w:delText>
              </w:r>
            </w:del>
            <w:ins w:id="32" w:author="David Tomasko" w:date="2013-08-28T09:26:00Z">
              <w:r w:rsidR="0090172D" w:rsidRPr="00C23C02">
                <w:rPr>
                  <w:rFonts w:ascii="Cambria" w:eastAsia="MS Mincho" w:hAnsi="Cambria" w:cs="Mangal"/>
                  <w:b/>
                  <w:sz w:val="24"/>
                  <w:szCs w:val="24"/>
                </w:rPr>
                <w:t>6</w:t>
              </w:r>
              <w:r w:rsidR="0090172D">
                <w:rPr>
                  <w:rFonts w:ascii="Cambria" w:eastAsia="MS Mincho" w:hAnsi="Cambria" w:cs="Mangal"/>
                  <w:b/>
                  <w:sz w:val="24"/>
                  <w:szCs w:val="24"/>
                </w:rPr>
                <w:t>1</w:t>
              </w:r>
            </w:ins>
          </w:p>
        </w:tc>
      </w:tr>
    </w:tbl>
    <w:p w14:paraId="142BD957" w14:textId="77777777" w:rsidR="00CE2ECF" w:rsidRPr="00CE2ECF" w:rsidRDefault="00CE2ECF" w:rsidP="00CE2ECF">
      <w:pPr>
        <w:spacing w:after="0" w:line="240" w:lineRule="auto"/>
        <w:ind w:left="720"/>
        <w:contextualSpacing/>
        <w:rPr>
          <w:rFonts w:ascii="Cambria" w:eastAsia="MS Mincho" w:hAnsi="Cambria" w:cs="Mangal"/>
          <w:sz w:val="24"/>
          <w:szCs w:val="24"/>
        </w:rPr>
      </w:pPr>
    </w:p>
    <w:p w14:paraId="713D94ED" w14:textId="61FE7196" w:rsidR="00CE2ECF" w:rsidRPr="00CE2ECF" w:rsidRDefault="00CE2ECF" w:rsidP="00CE2ECF">
      <w:pPr>
        <w:spacing w:after="0" w:line="240" w:lineRule="auto"/>
        <w:ind w:left="720"/>
        <w:contextualSpacing/>
        <w:rPr>
          <w:rFonts w:ascii="Cambria" w:eastAsia="MS Mincho" w:hAnsi="Cambria" w:cs="Mangal"/>
          <w:sz w:val="20"/>
          <w:szCs w:val="20"/>
        </w:rPr>
      </w:pPr>
      <w:r w:rsidRPr="00CE2ECF">
        <w:rPr>
          <w:rFonts w:ascii="Cambria" w:eastAsia="MS Mincho" w:hAnsi="Cambria" w:cs="Mangal"/>
          <w:sz w:val="20"/>
          <w:szCs w:val="20"/>
        </w:rPr>
        <w:t>*</w:t>
      </w:r>
      <w:ins w:id="33" w:author="Christopher Hans" w:date="2013-08-26T15:39:00Z">
        <w:r w:rsidR="008A5A12" w:rsidRPr="008A5A12">
          <w:rPr>
            <w:sz w:val="20"/>
            <w:szCs w:val="20"/>
          </w:rPr>
          <w:t xml:space="preserve"> </w:t>
        </w:r>
        <w:r w:rsidR="008A5A12">
          <w:rPr>
            <w:sz w:val="20"/>
            <w:szCs w:val="20"/>
          </w:rPr>
          <w:t>Students choosing the Biomedical Informatics Specialization should use Chem</w:t>
        </w:r>
      </w:ins>
      <w:ins w:id="34" w:author="Christopher Hadad" w:date="2013-08-27T22:34:00Z">
        <w:r w:rsidR="00311B2A">
          <w:rPr>
            <w:sz w:val="20"/>
            <w:szCs w:val="20"/>
          </w:rPr>
          <w:t>istry</w:t>
        </w:r>
      </w:ins>
      <w:ins w:id="35" w:author="Christopher Hans" w:date="2013-08-26T15:39:00Z">
        <w:r w:rsidR="008A5A12">
          <w:rPr>
            <w:sz w:val="20"/>
            <w:szCs w:val="20"/>
          </w:rPr>
          <w:t xml:space="preserve"> 1110 or 1210</w:t>
        </w:r>
      </w:ins>
      <w:ins w:id="36" w:author="Christopher Hadad" w:date="2013-08-27T22:32:00Z">
        <w:del w:id="37" w:author="Christopher Hans" w:date="2013-08-28T11:51:00Z">
          <w:r w:rsidR="00311B2A" w:rsidDel="002C6524">
            <w:rPr>
              <w:sz w:val="20"/>
              <w:szCs w:val="20"/>
            </w:rPr>
            <w:delText xml:space="preserve"> or 1250</w:delText>
          </w:r>
        </w:del>
      </w:ins>
      <w:ins w:id="38" w:author="Christopher Hans" w:date="2013-08-26T15:39:00Z">
        <w:r w:rsidR="008A5A12">
          <w:rPr>
            <w:sz w:val="20"/>
            <w:szCs w:val="20"/>
          </w:rPr>
          <w:t>, and Biology 1113 and 1114 to satisfy the GE Natural Science requirements.</w:t>
        </w:r>
      </w:ins>
      <w:ins w:id="39" w:author="Christopher Hadad" w:date="2013-08-27T22:33:00Z">
        <w:r w:rsidR="00311B2A">
          <w:rPr>
            <w:sz w:val="20"/>
            <w:szCs w:val="20"/>
          </w:rPr>
          <w:t xml:space="preserve"> Others </w:t>
        </w:r>
      </w:ins>
      <w:ins w:id="40" w:author="Christopher Hadad" w:date="2013-08-27T22:47:00Z">
        <w:r w:rsidR="00777C9C">
          <w:rPr>
            <w:sz w:val="20"/>
            <w:szCs w:val="20"/>
          </w:rPr>
          <w:t>should</w:t>
        </w:r>
      </w:ins>
      <w:ins w:id="41" w:author="Christopher Hadad" w:date="2013-08-27T22:33:00Z">
        <w:r w:rsidR="00311B2A">
          <w:rPr>
            <w:sz w:val="20"/>
            <w:szCs w:val="20"/>
          </w:rPr>
          <w:t xml:space="preserve"> consider</w:t>
        </w:r>
        <w:r w:rsidR="00777C9C">
          <w:rPr>
            <w:sz w:val="20"/>
            <w:szCs w:val="20"/>
          </w:rPr>
          <w:t xml:space="preserve"> Physics 1250 or Chemistry 1210 or Chemistry </w:t>
        </w:r>
        <w:r w:rsidR="00311B2A">
          <w:rPr>
            <w:sz w:val="20"/>
            <w:szCs w:val="20"/>
          </w:rPr>
          <w:t>1250</w:t>
        </w:r>
      </w:ins>
      <w:ins w:id="42" w:author="Christopher Hadad" w:date="2013-08-27T22:47:00Z">
        <w:r w:rsidR="00777C9C">
          <w:rPr>
            <w:sz w:val="20"/>
            <w:szCs w:val="20"/>
          </w:rPr>
          <w:t xml:space="preserve"> or any other eligible GE (BS) physical science lab course</w:t>
        </w:r>
      </w:ins>
      <w:ins w:id="43" w:author="Christopher Hadad" w:date="2013-08-27T22:34:00Z">
        <w:r w:rsidR="00311B2A">
          <w:rPr>
            <w:sz w:val="20"/>
            <w:szCs w:val="20"/>
          </w:rPr>
          <w:t xml:space="preserve"> as the physical science component.</w:t>
        </w:r>
      </w:ins>
      <w:del w:id="44" w:author="Christopher Hans" w:date="2013-08-26T15:39:00Z">
        <w:r w:rsidR="009F6C80" w:rsidDel="008A5A12">
          <w:rPr>
            <w:rFonts w:ascii="Cambria" w:eastAsia="MS Mincho" w:hAnsi="Cambria" w:cs="Mangal"/>
            <w:sz w:val="20"/>
            <w:szCs w:val="20"/>
          </w:rPr>
          <w:delText>Physics 1250 is suggested for the physical science course.  Students choosing the Biomedical Informatics specialization should take Biology 1113 and 1114 for the Biological Science requirement.</w:delText>
        </w:r>
      </w:del>
    </w:p>
    <w:p w14:paraId="62873C62" w14:textId="77777777" w:rsidR="00CE2ECF" w:rsidRDefault="00CE2ECF" w:rsidP="00CE2ECF">
      <w:pPr>
        <w:spacing w:after="0" w:line="240" w:lineRule="auto"/>
        <w:ind w:left="720"/>
        <w:contextualSpacing/>
        <w:rPr>
          <w:rFonts w:ascii="Cambria" w:eastAsia="MS Mincho" w:hAnsi="Cambria" w:cs="Mangal"/>
          <w:sz w:val="20"/>
          <w:szCs w:val="20"/>
        </w:rPr>
      </w:pPr>
      <w:r w:rsidRPr="00CE2ECF">
        <w:rPr>
          <w:rFonts w:ascii="Cambria" w:eastAsia="MS Mincho" w:hAnsi="Cambria" w:cs="Mangal"/>
          <w:sz w:val="20"/>
          <w:szCs w:val="20"/>
        </w:rPr>
        <w:t xml:space="preserve">**Economics 2001.01 and 2002.01 are required courses for the Business Analytics </w:t>
      </w:r>
      <w:r w:rsidR="009F6C80">
        <w:rPr>
          <w:rFonts w:ascii="Cambria" w:eastAsia="MS Mincho" w:hAnsi="Cambria" w:cs="Mangal"/>
          <w:sz w:val="20"/>
          <w:szCs w:val="20"/>
        </w:rPr>
        <w:t>s</w:t>
      </w:r>
      <w:r w:rsidRPr="00A821E4">
        <w:rPr>
          <w:rFonts w:ascii="Cambria" w:eastAsia="MS Mincho" w:hAnsi="Cambria" w:cs="Mangal"/>
          <w:sz w:val="20"/>
          <w:szCs w:val="20"/>
        </w:rPr>
        <w:t>pecialization.  Students choosing this specialization should use these courses to fulfill the GE requirements for the Social Sciences category.</w:t>
      </w:r>
    </w:p>
    <w:p w14:paraId="79247834" w14:textId="6EB0348F" w:rsidR="009F6C80" w:rsidRPr="00A821E4" w:rsidRDefault="009F6C80" w:rsidP="00CE2ECF">
      <w:pPr>
        <w:spacing w:after="0" w:line="240" w:lineRule="auto"/>
        <w:ind w:left="720"/>
        <w:contextualSpacing/>
        <w:rPr>
          <w:rFonts w:ascii="Cambria" w:eastAsia="MS Mincho" w:hAnsi="Cambria" w:cs="Mangal"/>
          <w:sz w:val="20"/>
          <w:szCs w:val="20"/>
        </w:rPr>
      </w:pPr>
      <w:r>
        <w:rPr>
          <w:rFonts w:ascii="Cambria" w:eastAsia="MS Mincho" w:hAnsi="Cambria" w:cs="Mangal"/>
          <w:sz w:val="20"/>
          <w:szCs w:val="20"/>
        </w:rPr>
        <w:t xml:space="preserve">***Students choosing to focus on </w:t>
      </w:r>
      <w:r w:rsidR="00617798">
        <w:rPr>
          <w:rFonts w:ascii="Cambria" w:eastAsia="MS Mincho" w:hAnsi="Cambria" w:cs="Mangal"/>
          <w:sz w:val="20"/>
          <w:szCs w:val="20"/>
        </w:rPr>
        <w:t xml:space="preserve">Linguistics </w:t>
      </w:r>
      <w:r>
        <w:rPr>
          <w:rFonts w:ascii="Cambria" w:eastAsia="MS Mincho" w:hAnsi="Cambria" w:cs="Mangal"/>
          <w:sz w:val="20"/>
          <w:szCs w:val="20"/>
        </w:rPr>
        <w:t xml:space="preserve">and Text Analysis in the Computational Analytics specialization should take Ling 2000 to fulfill the Culture and Ideas requirement. </w:t>
      </w:r>
    </w:p>
    <w:p w14:paraId="072465B8" w14:textId="77777777" w:rsidR="00CE2ECF" w:rsidRPr="00CE2ECF" w:rsidRDefault="00CE2ECF" w:rsidP="00CE2ECF">
      <w:pPr>
        <w:spacing w:after="0" w:line="240" w:lineRule="auto"/>
        <w:ind w:left="720"/>
        <w:contextualSpacing/>
        <w:rPr>
          <w:rFonts w:ascii="Cambria" w:eastAsia="MS Mincho" w:hAnsi="Cambria" w:cs="Mangal"/>
          <w:sz w:val="20"/>
          <w:szCs w:val="20"/>
        </w:rPr>
      </w:pPr>
      <w:r w:rsidRPr="00A821E4">
        <w:rPr>
          <w:rFonts w:ascii="Cambria" w:eastAsia="MS Mincho" w:hAnsi="Cambria" w:cs="Mangal"/>
          <w:sz w:val="20"/>
          <w:szCs w:val="20"/>
        </w:rPr>
        <w:t>***</w:t>
      </w:r>
      <w:r w:rsidR="009F6C80">
        <w:rPr>
          <w:rFonts w:ascii="Cambria" w:eastAsia="MS Mincho" w:hAnsi="Cambria" w:cs="Mangal"/>
          <w:sz w:val="20"/>
          <w:szCs w:val="20"/>
        </w:rPr>
        <w:t>*</w:t>
      </w:r>
      <w:r w:rsidRPr="00CE2ECF">
        <w:rPr>
          <w:rFonts w:ascii="Cambria" w:eastAsia="MS Mincho" w:hAnsi="Cambria" w:cs="Mangal"/>
          <w:sz w:val="20"/>
          <w:szCs w:val="20"/>
        </w:rPr>
        <w:t>Stat 2450 is suggested, but not required, to fulfill the second Open Option requirement.</w:t>
      </w:r>
    </w:p>
    <w:p w14:paraId="38724171" w14:textId="709BAA7F" w:rsidR="000D5B39" w:rsidRDefault="000D5B39">
      <w:pPr>
        <w:spacing w:after="0" w:line="240" w:lineRule="auto"/>
        <w:rPr>
          <w:rFonts w:ascii="Cambria" w:eastAsia="MS Mincho" w:hAnsi="Cambria" w:cs="Mangal"/>
          <w:sz w:val="20"/>
          <w:szCs w:val="20"/>
        </w:rPr>
      </w:pPr>
      <w:r>
        <w:rPr>
          <w:rFonts w:ascii="Cambria" w:eastAsia="MS Mincho" w:hAnsi="Cambria" w:cs="Mangal"/>
          <w:sz w:val="20"/>
          <w:szCs w:val="20"/>
        </w:rPr>
        <w:br w:type="page"/>
      </w:r>
    </w:p>
    <w:p w14:paraId="1EE8CC84" w14:textId="77777777" w:rsidR="00AB1ACF" w:rsidRDefault="00AB1ACF" w:rsidP="00CE2ECF">
      <w:pPr>
        <w:spacing w:after="0" w:line="240" w:lineRule="auto"/>
        <w:rPr>
          <w:rFonts w:ascii="Cambria" w:eastAsia="MS Mincho" w:hAnsi="Cambria" w:cs="Mangal"/>
          <w:sz w:val="20"/>
          <w:szCs w:val="20"/>
        </w:rPr>
      </w:pPr>
    </w:p>
    <w:p w14:paraId="1679E37F" w14:textId="77777777" w:rsidR="007C40B4" w:rsidRDefault="007C40B4" w:rsidP="00AB1ACF">
      <w:pPr>
        <w:pStyle w:val="Body1"/>
        <w:jc w:val="center"/>
        <w:rPr>
          <w:rFonts w:asciiTheme="minorHAnsi" w:hAnsiTheme="minorHAnsi"/>
          <w:b/>
        </w:rPr>
      </w:pPr>
    </w:p>
    <w:p w14:paraId="133AD5CA" w14:textId="77777777" w:rsidR="00AB1ACF" w:rsidRPr="00AB1ACF" w:rsidRDefault="00AB1ACF" w:rsidP="00AB1ACF">
      <w:pPr>
        <w:pStyle w:val="Body1"/>
        <w:jc w:val="center"/>
        <w:rPr>
          <w:rFonts w:asciiTheme="minorHAnsi" w:hAnsiTheme="minorHAnsi"/>
          <w:b/>
        </w:rPr>
      </w:pPr>
      <w:r w:rsidRPr="00AB1ACF">
        <w:rPr>
          <w:rFonts w:asciiTheme="minorHAnsi" w:hAnsiTheme="minorHAnsi"/>
          <w:b/>
        </w:rPr>
        <w:t>Specialization: Business Analytics</w:t>
      </w:r>
    </w:p>
    <w:p w14:paraId="532871E9" w14:textId="77777777" w:rsidR="00AB1ACF" w:rsidRPr="00AB1ACF" w:rsidRDefault="00AB1ACF" w:rsidP="00AB1ACF">
      <w:pPr>
        <w:pStyle w:val="Body1"/>
        <w:rPr>
          <w:rFonts w:asciiTheme="minorHAnsi" w:hAnsiTheme="minorHAnsi"/>
          <w:u w:val="single"/>
        </w:rPr>
      </w:pPr>
      <w:r w:rsidRPr="00AB1ACF">
        <w:rPr>
          <w:rFonts w:asciiTheme="minorHAnsi" w:hAnsiTheme="minorHAnsi"/>
          <w:u w:val="single"/>
        </w:rPr>
        <w:t>Outcomes from the Core Courses</w:t>
      </w:r>
    </w:p>
    <w:p w14:paraId="51A6D514" w14:textId="77777777" w:rsidR="00AB1ACF" w:rsidRPr="00AB1ACF" w:rsidRDefault="00AB1ACF" w:rsidP="00521AFC">
      <w:pPr>
        <w:pStyle w:val="Body1"/>
        <w:ind w:left="720" w:hanging="720"/>
        <w:rPr>
          <w:rFonts w:asciiTheme="minorHAnsi" w:hAnsiTheme="minorHAnsi"/>
        </w:rPr>
      </w:pPr>
      <w:r w:rsidRPr="00AB1ACF">
        <w:rPr>
          <w:rFonts w:asciiTheme="minorHAnsi" w:hAnsiTheme="minorHAnsi"/>
          <w:b/>
        </w:rPr>
        <w:t>M.1</w:t>
      </w:r>
      <w:r w:rsidRPr="00AB1ACF">
        <w:rPr>
          <w:rFonts w:asciiTheme="minorHAnsi" w:hAnsiTheme="minorHAnsi"/>
        </w:rPr>
        <w:tab/>
        <w:t>Students will demonstrate an understanding of and ability to apply computer science principles relating to data representation, retrieval, programming and analysis.</w:t>
      </w:r>
    </w:p>
    <w:p w14:paraId="08494D84" w14:textId="77777777" w:rsidR="00AB1ACF" w:rsidRPr="00AB1ACF" w:rsidRDefault="00AB1ACF" w:rsidP="00521AFC">
      <w:pPr>
        <w:pStyle w:val="Body1"/>
        <w:ind w:left="720" w:hanging="720"/>
        <w:rPr>
          <w:rFonts w:asciiTheme="minorHAnsi" w:hAnsiTheme="minorHAnsi"/>
        </w:rPr>
      </w:pPr>
      <w:r w:rsidRPr="00AB1ACF">
        <w:rPr>
          <w:rFonts w:asciiTheme="minorHAnsi" w:hAnsiTheme="minorHAnsi"/>
          <w:b/>
        </w:rPr>
        <w:t>M.2</w:t>
      </w:r>
      <w:r w:rsidRPr="00AB1ACF">
        <w:rPr>
          <w:rFonts w:asciiTheme="minorHAnsi" w:hAnsiTheme="minorHAnsi"/>
        </w:rPr>
        <w:tab/>
        <w:t>Students will demonstrate an understanding of and ability to apply mathematical and statistical models and concepts to detect patterns in data, as well as draw inferences and conclusions supported by the data.</w:t>
      </w:r>
    </w:p>
    <w:p w14:paraId="7F2F6DFB" w14:textId="77777777" w:rsidR="00AB1ACF" w:rsidRPr="00AB1ACF" w:rsidRDefault="00AB1ACF" w:rsidP="00521AFC">
      <w:pPr>
        <w:pStyle w:val="Body1"/>
        <w:ind w:left="720" w:hanging="720"/>
        <w:rPr>
          <w:rFonts w:asciiTheme="minorHAnsi" w:hAnsiTheme="minorHAnsi"/>
        </w:rPr>
      </w:pPr>
      <w:r w:rsidRPr="00AB1ACF">
        <w:rPr>
          <w:rFonts w:asciiTheme="minorHAnsi" w:hAnsiTheme="minorHAnsi"/>
          <w:b/>
        </w:rPr>
        <w:t>M.3</w:t>
      </w:r>
      <w:r w:rsidRPr="00AB1ACF">
        <w:rPr>
          <w:rFonts w:asciiTheme="minorHAnsi" w:hAnsiTheme="minorHAnsi"/>
        </w:rPr>
        <w:tab/>
        <w:t>Students will demonstrate critical thinking skills associated with problem identification, problem solving and decision-making, assessing value propositions supported by data, and generating a logical synthesis of information from data.</w:t>
      </w:r>
    </w:p>
    <w:p w14:paraId="599B3CC1" w14:textId="77777777" w:rsidR="00AB1ACF" w:rsidRPr="00AB1ACF" w:rsidRDefault="00AB1ACF" w:rsidP="00521AFC">
      <w:pPr>
        <w:pStyle w:val="Body1"/>
        <w:ind w:left="720" w:hanging="720"/>
        <w:rPr>
          <w:rFonts w:asciiTheme="minorHAnsi" w:hAnsiTheme="minorHAnsi"/>
        </w:rPr>
      </w:pPr>
      <w:r w:rsidRPr="00AB1ACF">
        <w:rPr>
          <w:rFonts w:asciiTheme="minorHAnsi" w:hAnsiTheme="minorHAnsi"/>
          <w:b/>
        </w:rPr>
        <w:t>M.4</w:t>
      </w:r>
      <w:r w:rsidRPr="00AB1ACF">
        <w:rPr>
          <w:rFonts w:asciiTheme="minorHAnsi" w:hAnsiTheme="minorHAnsi"/>
        </w:rPr>
        <w:tab/>
        <w:t>Students will demonstrate the ability to apply knowledge gained from one area to problems and data in another.</w:t>
      </w:r>
    </w:p>
    <w:p w14:paraId="33769AA5" w14:textId="77777777" w:rsidR="00AB1ACF" w:rsidRPr="00AB1ACF" w:rsidRDefault="00AB1ACF" w:rsidP="00521AFC">
      <w:pPr>
        <w:pStyle w:val="Body1"/>
        <w:ind w:left="720" w:hanging="720"/>
        <w:rPr>
          <w:rFonts w:asciiTheme="minorHAnsi" w:hAnsiTheme="minorHAnsi"/>
        </w:rPr>
      </w:pPr>
      <w:r w:rsidRPr="00AB1ACF">
        <w:rPr>
          <w:rFonts w:asciiTheme="minorHAnsi" w:hAnsiTheme="minorHAnsi"/>
          <w:b/>
        </w:rPr>
        <w:t>M.5</w:t>
      </w:r>
      <w:r w:rsidRPr="00AB1ACF">
        <w:rPr>
          <w:rFonts w:asciiTheme="minorHAnsi" w:hAnsiTheme="minorHAnsi"/>
        </w:rPr>
        <w:tab/>
        <w:t>Students will demonstrate the ability to communicate findings and their implications, and to apply them effectively in organizational settings.</w:t>
      </w:r>
    </w:p>
    <w:p w14:paraId="0E7F7816" w14:textId="77777777" w:rsidR="00A435F6" w:rsidRDefault="00A435F6" w:rsidP="00AB1ACF">
      <w:pPr>
        <w:pStyle w:val="Body1"/>
        <w:rPr>
          <w:rFonts w:asciiTheme="minorHAnsi" w:hAnsiTheme="minorHAnsi"/>
          <w:u w:val="single"/>
        </w:rPr>
      </w:pPr>
    </w:p>
    <w:p w14:paraId="6817804F" w14:textId="77777777" w:rsidR="00AB1ACF" w:rsidRPr="00AB1ACF" w:rsidRDefault="00AB1ACF" w:rsidP="00AB1ACF">
      <w:pPr>
        <w:pStyle w:val="Body1"/>
        <w:rPr>
          <w:rFonts w:asciiTheme="minorHAnsi" w:hAnsiTheme="minorHAnsi"/>
          <w:u w:val="single"/>
        </w:rPr>
      </w:pPr>
      <w:r w:rsidRPr="00AB1ACF">
        <w:rPr>
          <w:rFonts w:asciiTheme="minorHAnsi" w:hAnsiTheme="minorHAnsi"/>
          <w:u w:val="single"/>
        </w:rPr>
        <w:t>Outcomes from the Technical Courses for the Specialization</w:t>
      </w:r>
    </w:p>
    <w:p w14:paraId="68A244C4" w14:textId="6F412880" w:rsidR="00AB1ACF" w:rsidRPr="00AB1ACF" w:rsidRDefault="00AB1ACF" w:rsidP="00521AFC">
      <w:pPr>
        <w:pStyle w:val="Body1"/>
        <w:ind w:left="720" w:hanging="720"/>
        <w:rPr>
          <w:rFonts w:asciiTheme="minorHAnsi" w:hAnsiTheme="minorHAnsi"/>
        </w:rPr>
      </w:pPr>
      <w:r w:rsidRPr="00AB1ACF">
        <w:rPr>
          <w:rFonts w:asciiTheme="minorHAnsi" w:hAnsiTheme="minorHAnsi"/>
          <w:b/>
        </w:rPr>
        <w:t>S.1</w:t>
      </w:r>
      <w:r w:rsidRPr="00AB1ACF">
        <w:rPr>
          <w:rFonts w:asciiTheme="minorHAnsi" w:hAnsiTheme="minorHAnsi"/>
        </w:rPr>
        <w:tab/>
        <w:t xml:space="preserve">Students </w:t>
      </w:r>
      <w:r w:rsidR="00910EE3">
        <w:rPr>
          <w:rFonts w:asciiTheme="minorHAnsi" w:hAnsiTheme="minorHAnsi"/>
        </w:rPr>
        <w:t>demonstrate</w:t>
      </w:r>
      <w:r w:rsidRPr="00AB1ACF">
        <w:rPr>
          <w:rFonts w:asciiTheme="minorHAnsi" w:hAnsiTheme="minorHAnsi"/>
        </w:rPr>
        <w:t xml:space="preserve"> an understanding of how research and data analytics is done in business</w:t>
      </w:r>
    </w:p>
    <w:p w14:paraId="34350CE3" w14:textId="3C15A6FA" w:rsidR="00AB1ACF" w:rsidRPr="00AB1ACF" w:rsidRDefault="00AB1ACF" w:rsidP="00521AFC">
      <w:pPr>
        <w:pStyle w:val="Body1"/>
        <w:ind w:left="720" w:hanging="720"/>
        <w:rPr>
          <w:rFonts w:asciiTheme="minorHAnsi" w:hAnsiTheme="minorHAnsi"/>
        </w:rPr>
      </w:pPr>
      <w:r w:rsidRPr="00AB1ACF">
        <w:rPr>
          <w:rFonts w:asciiTheme="minorHAnsi" w:hAnsiTheme="minorHAnsi"/>
          <w:b/>
        </w:rPr>
        <w:t>S.2</w:t>
      </w:r>
      <w:r w:rsidRPr="00AB1ACF">
        <w:rPr>
          <w:rFonts w:asciiTheme="minorHAnsi" w:hAnsiTheme="minorHAnsi"/>
        </w:rPr>
        <w:tab/>
        <w:t xml:space="preserve">Students </w:t>
      </w:r>
      <w:r w:rsidR="00910EE3">
        <w:rPr>
          <w:rFonts w:asciiTheme="minorHAnsi" w:hAnsiTheme="minorHAnsi"/>
        </w:rPr>
        <w:t>demonstrate proficiency</w:t>
      </w:r>
      <w:r w:rsidRPr="00AB1ACF">
        <w:rPr>
          <w:rFonts w:asciiTheme="minorHAnsi" w:hAnsiTheme="minorHAnsi"/>
        </w:rPr>
        <w:t xml:space="preserve"> at designing and implementing analysis to carry out a firm’s business objectives.</w:t>
      </w:r>
    </w:p>
    <w:p w14:paraId="723C39B4" w14:textId="77777777" w:rsidR="00AB1ACF" w:rsidRPr="00AB1ACF" w:rsidRDefault="00AB1ACF" w:rsidP="00521AFC">
      <w:pPr>
        <w:pStyle w:val="Body1"/>
        <w:ind w:left="720" w:hanging="720"/>
        <w:rPr>
          <w:rFonts w:asciiTheme="minorHAnsi" w:hAnsiTheme="minorHAnsi"/>
        </w:rPr>
      </w:pPr>
      <w:r w:rsidRPr="00AB1ACF">
        <w:rPr>
          <w:rFonts w:asciiTheme="minorHAnsi" w:hAnsiTheme="minorHAnsi"/>
          <w:b/>
        </w:rPr>
        <w:t>S.3</w:t>
      </w:r>
      <w:r w:rsidRPr="00AB1ACF">
        <w:rPr>
          <w:rFonts w:asciiTheme="minorHAnsi" w:hAnsiTheme="minorHAnsi"/>
        </w:rPr>
        <w:tab/>
        <w:t>Students can identify and assess ethical issues surrounding business decisions</w:t>
      </w:r>
    </w:p>
    <w:p w14:paraId="7076BE92" w14:textId="77777777" w:rsidR="007C40B4" w:rsidRDefault="007C40B4" w:rsidP="00AB1ACF">
      <w:pPr>
        <w:pStyle w:val="Body1"/>
        <w:rPr>
          <w:rFonts w:asciiTheme="minorHAnsi" w:hAnsiTheme="minorHAnsi"/>
          <w:b/>
        </w:rPr>
      </w:pPr>
    </w:p>
    <w:p w14:paraId="0B7E950C" w14:textId="77777777" w:rsidR="00AB1ACF" w:rsidRPr="00AB1ACF" w:rsidRDefault="00AB1ACF" w:rsidP="00AB1ACF">
      <w:pPr>
        <w:pStyle w:val="Body1"/>
        <w:rPr>
          <w:rFonts w:asciiTheme="minorHAnsi" w:hAnsiTheme="minorHAnsi"/>
        </w:rPr>
      </w:pPr>
      <w:r w:rsidRPr="00AB1ACF">
        <w:rPr>
          <w:rFonts w:asciiTheme="minorHAnsi" w:hAnsiTheme="minorHAnsi"/>
          <w:b/>
        </w:rPr>
        <w:t xml:space="preserve">Program outcomes </w:t>
      </w:r>
      <w:r w:rsidRPr="00AB1ACF">
        <w:rPr>
          <w:rFonts w:asciiTheme="minorHAnsi" w:hAnsiTheme="minorHAnsi"/>
          <w:i/>
        </w:rPr>
        <w:t>(B=beginner, I=intermediate, A=advanced)</w:t>
      </w:r>
    </w:p>
    <w:tbl>
      <w:tblPr>
        <w:tblW w:w="4376"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5"/>
        <w:gridCol w:w="909"/>
        <w:gridCol w:w="801"/>
        <w:gridCol w:w="692"/>
        <w:gridCol w:w="692"/>
        <w:gridCol w:w="692"/>
        <w:gridCol w:w="692"/>
        <w:gridCol w:w="692"/>
        <w:gridCol w:w="686"/>
      </w:tblGrid>
      <w:tr w:rsidR="00AB1ACF" w:rsidRPr="00AB1ACF" w14:paraId="6E2DA015" w14:textId="77777777" w:rsidTr="007C40B4">
        <w:tc>
          <w:tcPr>
            <w:tcW w:w="1506" w:type="pct"/>
          </w:tcPr>
          <w:p w14:paraId="12289AFE" w14:textId="77777777" w:rsidR="00AB1ACF" w:rsidRPr="00AB1ACF" w:rsidRDefault="00AB1ACF" w:rsidP="00AB1ACF">
            <w:pPr>
              <w:pStyle w:val="Body1"/>
              <w:rPr>
                <w:rFonts w:asciiTheme="minorHAnsi" w:hAnsiTheme="minorHAnsi"/>
                <w:b/>
              </w:rPr>
            </w:pPr>
            <w:r w:rsidRPr="00AB1ACF">
              <w:rPr>
                <w:rFonts w:asciiTheme="minorHAnsi" w:hAnsiTheme="minorHAnsi"/>
                <w:b/>
              </w:rPr>
              <w:t>Course</w:t>
            </w:r>
          </w:p>
        </w:tc>
        <w:tc>
          <w:tcPr>
            <w:tcW w:w="542" w:type="pct"/>
          </w:tcPr>
          <w:p w14:paraId="3ACECD81" w14:textId="77777777" w:rsidR="00AB1ACF" w:rsidRPr="00AB1ACF" w:rsidRDefault="00AB1ACF" w:rsidP="00AB1ACF">
            <w:pPr>
              <w:pStyle w:val="Body1"/>
              <w:rPr>
                <w:rFonts w:asciiTheme="minorHAnsi" w:hAnsiTheme="minorHAnsi"/>
                <w:b/>
              </w:rPr>
            </w:pPr>
            <w:r w:rsidRPr="00AB1ACF">
              <w:rPr>
                <w:rFonts w:asciiTheme="minorHAnsi" w:hAnsiTheme="minorHAnsi"/>
                <w:b/>
              </w:rPr>
              <w:t>M.1</w:t>
            </w:r>
          </w:p>
        </w:tc>
        <w:tc>
          <w:tcPr>
            <w:tcW w:w="478" w:type="pct"/>
          </w:tcPr>
          <w:p w14:paraId="2AAE8F6D" w14:textId="77777777" w:rsidR="00AB1ACF" w:rsidRPr="00AB1ACF" w:rsidRDefault="00AB1ACF" w:rsidP="00AB1ACF">
            <w:pPr>
              <w:pStyle w:val="Body1"/>
              <w:rPr>
                <w:rFonts w:asciiTheme="minorHAnsi" w:hAnsiTheme="minorHAnsi"/>
                <w:b/>
              </w:rPr>
            </w:pPr>
            <w:r w:rsidRPr="00AB1ACF">
              <w:rPr>
                <w:rFonts w:asciiTheme="minorHAnsi" w:hAnsiTheme="minorHAnsi"/>
                <w:b/>
              </w:rPr>
              <w:t>M.2</w:t>
            </w:r>
          </w:p>
        </w:tc>
        <w:tc>
          <w:tcPr>
            <w:tcW w:w="413" w:type="pct"/>
          </w:tcPr>
          <w:p w14:paraId="05C11FF8" w14:textId="77777777" w:rsidR="00AB1ACF" w:rsidRPr="00AB1ACF" w:rsidRDefault="00AB1ACF" w:rsidP="00AB1ACF">
            <w:pPr>
              <w:pStyle w:val="Body1"/>
              <w:rPr>
                <w:rFonts w:asciiTheme="minorHAnsi" w:hAnsiTheme="minorHAnsi"/>
                <w:b/>
              </w:rPr>
            </w:pPr>
            <w:r w:rsidRPr="00AB1ACF">
              <w:rPr>
                <w:rFonts w:asciiTheme="minorHAnsi" w:hAnsiTheme="minorHAnsi"/>
                <w:b/>
              </w:rPr>
              <w:t>M.3</w:t>
            </w:r>
          </w:p>
        </w:tc>
        <w:tc>
          <w:tcPr>
            <w:tcW w:w="413" w:type="pct"/>
          </w:tcPr>
          <w:p w14:paraId="5CF418A0" w14:textId="77777777" w:rsidR="00AB1ACF" w:rsidRPr="00AB1ACF" w:rsidRDefault="00AB1ACF" w:rsidP="00AB1ACF">
            <w:pPr>
              <w:pStyle w:val="Body1"/>
              <w:rPr>
                <w:rFonts w:asciiTheme="minorHAnsi" w:hAnsiTheme="minorHAnsi"/>
                <w:b/>
              </w:rPr>
            </w:pPr>
            <w:r w:rsidRPr="00AB1ACF">
              <w:rPr>
                <w:rFonts w:asciiTheme="minorHAnsi" w:hAnsiTheme="minorHAnsi"/>
                <w:b/>
              </w:rPr>
              <w:t>M.4</w:t>
            </w:r>
          </w:p>
        </w:tc>
        <w:tc>
          <w:tcPr>
            <w:tcW w:w="413" w:type="pct"/>
          </w:tcPr>
          <w:p w14:paraId="1B61A06C" w14:textId="77777777" w:rsidR="00AB1ACF" w:rsidRPr="00AB1ACF" w:rsidRDefault="00AB1ACF" w:rsidP="00AB1ACF">
            <w:pPr>
              <w:pStyle w:val="Body1"/>
              <w:rPr>
                <w:rFonts w:asciiTheme="minorHAnsi" w:hAnsiTheme="minorHAnsi"/>
                <w:b/>
              </w:rPr>
            </w:pPr>
            <w:r w:rsidRPr="00AB1ACF">
              <w:rPr>
                <w:rFonts w:asciiTheme="minorHAnsi" w:hAnsiTheme="minorHAnsi"/>
                <w:b/>
              </w:rPr>
              <w:t>M.5</w:t>
            </w:r>
          </w:p>
        </w:tc>
        <w:tc>
          <w:tcPr>
            <w:tcW w:w="413" w:type="pct"/>
          </w:tcPr>
          <w:p w14:paraId="0B54111A" w14:textId="77777777" w:rsidR="00AB1ACF" w:rsidRPr="00AB1ACF" w:rsidRDefault="00AB1ACF" w:rsidP="00AB1ACF">
            <w:pPr>
              <w:pStyle w:val="Body1"/>
              <w:rPr>
                <w:rFonts w:asciiTheme="minorHAnsi" w:hAnsiTheme="minorHAnsi"/>
                <w:b/>
              </w:rPr>
            </w:pPr>
            <w:r w:rsidRPr="00AB1ACF">
              <w:rPr>
                <w:rFonts w:asciiTheme="minorHAnsi" w:hAnsiTheme="minorHAnsi"/>
                <w:b/>
              </w:rPr>
              <w:t>S.1</w:t>
            </w:r>
          </w:p>
        </w:tc>
        <w:tc>
          <w:tcPr>
            <w:tcW w:w="413" w:type="pct"/>
          </w:tcPr>
          <w:p w14:paraId="3320B8F6" w14:textId="77777777" w:rsidR="00AB1ACF" w:rsidRPr="00AB1ACF" w:rsidRDefault="00AB1ACF" w:rsidP="00AB1ACF">
            <w:pPr>
              <w:pStyle w:val="Body1"/>
              <w:rPr>
                <w:rFonts w:asciiTheme="minorHAnsi" w:hAnsiTheme="minorHAnsi"/>
                <w:b/>
              </w:rPr>
            </w:pPr>
            <w:r w:rsidRPr="00AB1ACF">
              <w:rPr>
                <w:rFonts w:asciiTheme="minorHAnsi" w:hAnsiTheme="minorHAnsi"/>
                <w:b/>
              </w:rPr>
              <w:t>S.2</w:t>
            </w:r>
          </w:p>
        </w:tc>
        <w:tc>
          <w:tcPr>
            <w:tcW w:w="409" w:type="pct"/>
          </w:tcPr>
          <w:p w14:paraId="096476C9" w14:textId="77777777" w:rsidR="00AB1ACF" w:rsidRPr="00AB1ACF" w:rsidRDefault="00AB1ACF" w:rsidP="00AB1ACF">
            <w:pPr>
              <w:pStyle w:val="Body1"/>
              <w:rPr>
                <w:rFonts w:asciiTheme="minorHAnsi" w:hAnsiTheme="minorHAnsi"/>
                <w:b/>
              </w:rPr>
            </w:pPr>
            <w:r w:rsidRPr="00AB1ACF">
              <w:rPr>
                <w:rFonts w:asciiTheme="minorHAnsi" w:hAnsiTheme="minorHAnsi"/>
                <w:b/>
              </w:rPr>
              <w:t>S.3</w:t>
            </w:r>
          </w:p>
        </w:tc>
      </w:tr>
      <w:tr w:rsidR="00AB1ACF" w:rsidRPr="00AB1ACF" w14:paraId="0FC0FD62" w14:textId="77777777" w:rsidTr="007C40B4">
        <w:tc>
          <w:tcPr>
            <w:tcW w:w="1506" w:type="pct"/>
          </w:tcPr>
          <w:p w14:paraId="67634621" w14:textId="77777777" w:rsidR="00AB1ACF" w:rsidRPr="00AB1ACF" w:rsidRDefault="00AB1ACF" w:rsidP="00AB1ACF">
            <w:pPr>
              <w:pStyle w:val="Body1"/>
              <w:rPr>
                <w:rFonts w:asciiTheme="minorHAnsi" w:hAnsiTheme="minorHAnsi"/>
              </w:rPr>
            </w:pPr>
            <w:r w:rsidRPr="00AB1ACF">
              <w:rPr>
                <w:rFonts w:asciiTheme="minorHAnsi" w:hAnsiTheme="minorHAnsi"/>
              </w:rPr>
              <w:t>Math 1151</w:t>
            </w:r>
          </w:p>
        </w:tc>
        <w:tc>
          <w:tcPr>
            <w:tcW w:w="542" w:type="pct"/>
          </w:tcPr>
          <w:p w14:paraId="66864D9B" w14:textId="77777777" w:rsidR="00AB1ACF" w:rsidRPr="00AB1ACF" w:rsidRDefault="00AB1ACF" w:rsidP="00AB1ACF">
            <w:pPr>
              <w:pStyle w:val="Body1"/>
              <w:rPr>
                <w:rFonts w:asciiTheme="minorHAnsi" w:hAnsiTheme="minorHAnsi"/>
              </w:rPr>
            </w:pPr>
          </w:p>
        </w:tc>
        <w:tc>
          <w:tcPr>
            <w:tcW w:w="478" w:type="pct"/>
          </w:tcPr>
          <w:p w14:paraId="495C298C"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6FB2AB76" w14:textId="77777777" w:rsidR="00AB1ACF" w:rsidRPr="00AB1ACF" w:rsidRDefault="00AB1ACF" w:rsidP="00AB1ACF">
            <w:pPr>
              <w:pStyle w:val="Body1"/>
              <w:rPr>
                <w:rFonts w:asciiTheme="minorHAnsi" w:hAnsiTheme="minorHAnsi"/>
              </w:rPr>
            </w:pPr>
          </w:p>
        </w:tc>
        <w:tc>
          <w:tcPr>
            <w:tcW w:w="413" w:type="pct"/>
          </w:tcPr>
          <w:p w14:paraId="3468B246" w14:textId="77777777" w:rsidR="00AB1ACF" w:rsidRPr="00AB1ACF" w:rsidRDefault="00AB1ACF" w:rsidP="00AB1ACF">
            <w:pPr>
              <w:pStyle w:val="Body1"/>
              <w:rPr>
                <w:rFonts w:asciiTheme="minorHAnsi" w:hAnsiTheme="minorHAnsi"/>
              </w:rPr>
            </w:pPr>
          </w:p>
        </w:tc>
        <w:tc>
          <w:tcPr>
            <w:tcW w:w="413" w:type="pct"/>
          </w:tcPr>
          <w:p w14:paraId="2F8BEA31" w14:textId="77777777" w:rsidR="00AB1ACF" w:rsidRPr="00AB1ACF" w:rsidRDefault="00AB1ACF" w:rsidP="00AB1ACF">
            <w:pPr>
              <w:pStyle w:val="Body1"/>
              <w:rPr>
                <w:rFonts w:asciiTheme="minorHAnsi" w:hAnsiTheme="minorHAnsi"/>
              </w:rPr>
            </w:pPr>
          </w:p>
        </w:tc>
        <w:tc>
          <w:tcPr>
            <w:tcW w:w="413" w:type="pct"/>
          </w:tcPr>
          <w:p w14:paraId="25A42D93" w14:textId="77777777" w:rsidR="00AB1ACF" w:rsidRPr="00AB1ACF" w:rsidRDefault="00AB1ACF" w:rsidP="00AB1ACF">
            <w:pPr>
              <w:pStyle w:val="Body1"/>
              <w:rPr>
                <w:rFonts w:asciiTheme="minorHAnsi" w:hAnsiTheme="minorHAnsi"/>
              </w:rPr>
            </w:pPr>
          </w:p>
        </w:tc>
        <w:tc>
          <w:tcPr>
            <w:tcW w:w="413" w:type="pct"/>
          </w:tcPr>
          <w:p w14:paraId="267516BA" w14:textId="77777777" w:rsidR="00AB1ACF" w:rsidRPr="00AB1ACF" w:rsidRDefault="00AB1ACF" w:rsidP="00AB1ACF">
            <w:pPr>
              <w:pStyle w:val="Body1"/>
              <w:rPr>
                <w:rFonts w:asciiTheme="minorHAnsi" w:hAnsiTheme="minorHAnsi"/>
              </w:rPr>
            </w:pPr>
          </w:p>
        </w:tc>
        <w:tc>
          <w:tcPr>
            <w:tcW w:w="409" w:type="pct"/>
          </w:tcPr>
          <w:p w14:paraId="74F5AB7E" w14:textId="77777777" w:rsidR="00AB1ACF" w:rsidRPr="00AB1ACF" w:rsidRDefault="00AB1ACF" w:rsidP="00AB1ACF">
            <w:pPr>
              <w:pStyle w:val="Body1"/>
              <w:rPr>
                <w:rFonts w:asciiTheme="minorHAnsi" w:hAnsiTheme="minorHAnsi"/>
              </w:rPr>
            </w:pPr>
          </w:p>
        </w:tc>
      </w:tr>
      <w:tr w:rsidR="00AB1ACF" w:rsidRPr="00AB1ACF" w14:paraId="2205F2ED" w14:textId="77777777" w:rsidTr="007C40B4">
        <w:tc>
          <w:tcPr>
            <w:tcW w:w="1506" w:type="pct"/>
          </w:tcPr>
          <w:p w14:paraId="79C54EC6" w14:textId="77777777" w:rsidR="00AB1ACF" w:rsidRPr="00AB1ACF" w:rsidRDefault="00AB1ACF" w:rsidP="00AB1ACF">
            <w:pPr>
              <w:pStyle w:val="Body1"/>
              <w:rPr>
                <w:rFonts w:asciiTheme="minorHAnsi" w:hAnsiTheme="minorHAnsi"/>
              </w:rPr>
            </w:pPr>
            <w:r w:rsidRPr="00AB1ACF">
              <w:rPr>
                <w:rFonts w:asciiTheme="minorHAnsi" w:hAnsiTheme="minorHAnsi"/>
              </w:rPr>
              <w:t>Math 1152</w:t>
            </w:r>
          </w:p>
        </w:tc>
        <w:tc>
          <w:tcPr>
            <w:tcW w:w="542" w:type="pct"/>
          </w:tcPr>
          <w:p w14:paraId="216BE849" w14:textId="77777777" w:rsidR="00AB1ACF" w:rsidRPr="00AB1ACF" w:rsidRDefault="00AB1ACF" w:rsidP="00AB1ACF">
            <w:pPr>
              <w:pStyle w:val="Body1"/>
              <w:rPr>
                <w:rFonts w:asciiTheme="minorHAnsi" w:hAnsiTheme="minorHAnsi"/>
              </w:rPr>
            </w:pPr>
          </w:p>
        </w:tc>
        <w:tc>
          <w:tcPr>
            <w:tcW w:w="478" w:type="pct"/>
          </w:tcPr>
          <w:p w14:paraId="43BAF0A4"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75AE9F4A" w14:textId="77777777" w:rsidR="00AB1ACF" w:rsidRPr="00AB1ACF" w:rsidRDefault="00AB1ACF" w:rsidP="00AB1ACF">
            <w:pPr>
              <w:pStyle w:val="Body1"/>
              <w:rPr>
                <w:rFonts w:asciiTheme="minorHAnsi" w:hAnsiTheme="minorHAnsi"/>
              </w:rPr>
            </w:pPr>
          </w:p>
        </w:tc>
        <w:tc>
          <w:tcPr>
            <w:tcW w:w="413" w:type="pct"/>
          </w:tcPr>
          <w:p w14:paraId="4721C04F" w14:textId="77777777" w:rsidR="00AB1ACF" w:rsidRPr="00AB1ACF" w:rsidRDefault="00AB1ACF" w:rsidP="00AB1ACF">
            <w:pPr>
              <w:pStyle w:val="Body1"/>
              <w:rPr>
                <w:rFonts w:asciiTheme="minorHAnsi" w:hAnsiTheme="minorHAnsi"/>
              </w:rPr>
            </w:pPr>
          </w:p>
        </w:tc>
        <w:tc>
          <w:tcPr>
            <w:tcW w:w="413" w:type="pct"/>
          </w:tcPr>
          <w:p w14:paraId="74DB7C39" w14:textId="77777777" w:rsidR="00AB1ACF" w:rsidRPr="00AB1ACF" w:rsidRDefault="00AB1ACF" w:rsidP="00AB1ACF">
            <w:pPr>
              <w:pStyle w:val="Body1"/>
              <w:rPr>
                <w:rFonts w:asciiTheme="minorHAnsi" w:hAnsiTheme="minorHAnsi"/>
              </w:rPr>
            </w:pPr>
          </w:p>
        </w:tc>
        <w:tc>
          <w:tcPr>
            <w:tcW w:w="413" w:type="pct"/>
          </w:tcPr>
          <w:p w14:paraId="23399BA2" w14:textId="77777777" w:rsidR="00AB1ACF" w:rsidRPr="00AB1ACF" w:rsidRDefault="00AB1ACF" w:rsidP="00AB1ACF">
            <w:pPr>
              <w:pStyle w:val="Body1"/>
              <w:rPr>
                <w:rFonts w:asciiTheme="minorHAnsi" w:hAnsiTheme="minorHAnsi"/>
              </w:rPr>
            </w:pPr>
          </w:p>
        </w:tc>
        <w:tc>
          <w:tcPr>
            <w:tcW w:w="413" w:type="pct"/>
          </w:tcPr>
          <w:p w14:paraId="7414522A" w14:textId="77777777" w:rsidR="00AB1ACF" w:rsidRPr="00AB1ACF" w:rsidRDefault="00AB1ACF" w:rsidP="00AB1ACF">
            <w:pPr>
              <w:pStyle w:val="Body1"/>
              <w:rPr>
                <w:rFonts w:asciiTheme="minorHAnsi" w:hAnsiTheme="minorHAnsi"/>
              </w:rPr>
            </w:pPr>
          </w:p>
        </w:tc>
        <w:tc>
          <w:tcPr>
            <w:tcW w:w="409" w:type="pct"/>
          </w:tcPr>
          <w:p w14:paraId="4AA11DED" w14:textId="77777777" w:rsidR="00AB1ACF" w:rsidRPr="00AB1ACF" w:rsidRDefault="00AB1ACF" w:rsidP="00AB1ACF">
            <w:pPr>
              <w:pStyle w:val="Body1"/>
              <w:rPr>
                <w:rFonts w:asciiTheme="minorHAnsi" w:hAnsiTheme="minorHAnsi"/>
              </w:rPr>
            </w:pPr>
          </w:p>
        </w:tc>
      </w:tr>
      <w:tr w:rsidR="00AB1ACF" w:rsidRPr="00AB1ACF" w14:paraId="19DC7442" w14:textId="77777777" w:rsidTr="007C40B4">
        <w:tc>
          <w:tcPr>
            <w:tcW w:w="1506" w:type="pct"/>
          </w:tcPr>
          <w:p w14:paraId="5945422A" w14:textId="77777777" w:rsidR="00AB1ACF" w:rsidRPr="00AB1ACF" w:rsidRDefault="00AB1ACF" w:rsidP="00AB1ACF">
            <w:pPr>
              <w:pStyle w:val="Body1"/>
              <w:rPr>
                <w:rFonts w:asciiTheme="minorHAnsi" w:hAnsiTheme="minorHAnsi"/>
              </w:rPr>
            </w:pPr>
            <w:r w:rsidRPr="00AB1ACF">
              <w:rPr>
                <w:rFonts w:asciiTheme="minorHAnsi" w:hAnsiTheme="minorHAnsi"/>
              </w:rPr>
              <w:t>Math 2568</w:t>
            </w:r>
          </w:p>
        </w:tc>
        <w:tc>
          <w:tcPr>
            <w:tcW w:w="542" w:type="pct"/>
          </w:tcPr>
          <w:p w14:paraId="51083DD1" w14:textId="77777777" w:rsidR="00AB1ACF" w:rsidRPr="00AB1ACF" w:rsidRDefault="00AB1ACF" w:rsidP="00AB1ACF">
            <w:pPr>
              <w:pStyle w:val="Body1"/>
              <w:rPr>
                <w:rFonts w:asciiTheme="minorHAnsi" w:hAnsiTheme="minorHAnsi"/>
              </w:rPr>
            </w:pPr>
          </w:p>
        </w:tc>
        <w:tc>
          <w:tcPr>
            <w:tcW w:w="478" w:type="pct"/>
          </w:tcPr>
          <w:p w14:paraId="44385EBB"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419703AD" w14:textId="77777777" w:rsidR="00AB1ACF" w:rsidRPr="00AB1ACF" w:rsidRDefault="00AB1ACF" w:rsidP="00AB1ACF">
            <w:pPr>
              <w:pStyle w:val="Body1"/>
              <w:rPr>
                <w:rFonts w:asciiTheme="minorHAnsi" w:hAnsiTheme="minorHAnsi"/>
              </w:rPr>
            </w:pPr>
          </w:p>
        </w:tc>
        <w:tc>
          <w:tcPr>
            <w:tcW w:w="413" w:type="pct"/>
          </w:tcPr>
          <w:p w14:paraId="5974D239" w14:textId="77777777" w:rsidR="00AB1ACF" w:rsidRPr="00AB1ACF" w:rsidRDefault="00AB1ACF" w:rsidP="00AB1ACF">
            <w:pPr>
              <w:pStyle w:val="Body1"/>
              <w:rPr>
                <w:rFonts w:asciiTheme="minorHAnsi" w:hAnsiTheme="minorHAnsi"/>
              </w:rPr>
            </w:pPr>
          </w:p>
        </w:tc>
        <w:tc>
          <w:tcPr>
            <w:tcW w:w="413" w:type="pct"/>
          </w:tcPr>
          <w:p w14:paraId="71B1AE65" w14:textId="77777777" w:rsidR="00AB1ACF" w:rsidRPr="00AB1ACF" w:rsidRDefault="00AB1ACF" w:rsidP="00AB1ACF">
            <w:pPr>
              <w:pStyle w:val="Body1"/>
              <w:rPr>
                <w:rFonts w:asciiTheme="minorHAnsi" w:hAnsiTheme="minorHAnsi"/>
              </w:rPr>
            </w:pPr>
          </w:p>
        </w:tc>
        <w:tc>
          <w:tcPr>
            <w:tcW w:w="413" w:type="pct"/>
          </w:tcPr>
          <w:p w14:paraId="487C42CA" w14:textId="77777777" w:rsidR="00AB1ACF" w:rsidRPr="00AB1ACF" w:rsidRDefault="00AB1ACF" w:rsidP="00AB1ACF">
            <w:pPr>
              <w:pStyle w:val="Body1"/>
              <w:rPr>
                <w:rFonts w:asciiTheme="minorHAnsi" w:hAnsiTheme="minorHAnsi"/>
              </w:rPr>
            </w:pPr>
          </w:p>
        </w:tc>
        <w:tc>
          <w:tcPr>
            <w:tcW w:w="413" w:type="pct"/>
          </w:tcPr>
          <w:p w14:paraId="621B2103" w14:textId="77777777" w:rsidR="00AB1ACF" w:rsidRPr="00AB1ACF" w:rsidRDefault="00AB1ACF" w:rsidP="00AB1ACF">
            <w:pPr>
              <w:pStyle w:val="Body1"/>
              <w:rPr>
                <w:rFonts w:asciiTheme="minorHAnsi" w:hAnsiTheme="minorHAnsi"/>
              </w:rPr>
            </w:pPr>
          </w:p>
        </w:tc>
        <w:tc>
          <w:tcPr>
            <w:tcW w:w="409" w:type="pct"/>
          </w:tcPr>
          <w:p w14:paraId="45CE63EE" w14:textId="77777777" w:rsidR="00AB1ACF" w:rsidRPr="00AB1ACF" w:rsidRDefault="00AB1ACF" w:rsidP="00AB1ACF">
            <w:pPr>
              <w:pStyle w:val="Body1"/>
              <w:rPr>
                <w:rFonts w:asciiTheme="minorHAnsi" w:hAnsiTheme="minorHAnsi"/>
              </w:rPr>
            </w:pPr>
          </w:p>
        </w:tc>
      </w:tr>
      <w:tr w:rsidR="00AB1ACF" w:rsidRPr="00AB1ACF" w14:paraId="2045961F" w14:textId="77777777" w:rsidTr="007C40B4">
        <w:tc>
          <w:tcPr>
            <w:tcW w:w="1506" w:type="pct"/>
          </w:tcPr>
          <w:p w14:paraId="3964D6CD" w14:textId="77777777" w:rsidR="00AB1ACF" w:rsidRPr="00AB1ACF" w:rsidRDefault="00AB1ACF" w:rsidP="00AB1ACF">
            <w:pPr>
              <w:pStyle w:val="Body1"/>
              <w:rPr>
                <w:rFonts w:asciiTheme="minorHAnsi" w:hAnsiTheme="minorHAnsi"/>
              </w:rPr>
            </w:pPr>
            <w:r w:rsidRPr="00AB1ACF">
              <w:rPr>
                <w:rFonts w:asciiTheme="minorHAnsi" w:hAnsiTheme="minorHAnsi"/>
              </w:rPr>
              <w:t>CSE 2221</w:t>
            </w:r>
          </w:p>
        </w:tc>
        <w:tc>
          <w:tcPr>
            <w:tcW w:w="542" w:type="pct"/>
          </w:tcPr>
          <w:p w14:paraId="6C91539B"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78" w:type="pct"/>
          </w:tcPr>
          <w:p w14:paraId="1E41590C" w14:textId="77777777" w:rsidR="00AB1ACF" w:rsidRPr="00AB1ACF" w:rsidRDefault="00AB1ACF" w:rsidP="00AB1ACF">
            <w:pPr>
              <w:pStyle w:val="Body1"/>
              <w:rPr>
                <w:rFonts w:asciiTheme="minorHAnsi" w:hAnsiTheme="minorHAnsi"/>
              </w:rPr>
            </w:pPr>
          </w:p>
        </w:tc>
        <w:tc>
          <w:tcPr>
            <w:tcW w:w="413" w:type="pct"/>
          </w:tcPr>
          <w:p w14:paraId="4C01DEE0" w14:textId="77777777" w:rsidR="00AB1ACF" w:rsidRPr="00AB1ACF" w:rsidRDefault="00AB1ACF" w:rsidP="00AB1ACF">
            <w:pPr>
              <w:pStyle w:val="Body1"/>
              <w:rPr>
                <w:rFonts w:asciiTheme="minorHAnsi" w:hAnsiTheme="minorHAnsi"/>
              </w:rPr>
            </w:pPr>
          </w:p>
        </w:tc>
        <w:tc>
          <w:tcPr>
            <w:tcW w:w="413" w:type="pct"/>
          </w:tcPr>
          <w:p w14:paraId="7ED01615" w14:textId="77777777" w:rsidR="00AB1ACF" w:rsidRPr="00AB1ACF" w:rsidRDefault="00AB1ACF" w:rsidP="00AB1ACF">
            <w:pPr>
              <w:pStyle w:val="Body1"/>
              <w:rPr>
                <w:rFonts w:asciiTheme="minorHAnsi" w:hAnsiTheme="minorHAnsi"/>
              </w:rPr>
            </w:pPr>
          </w:p>
        </w:tc>
        <w:tc>
          <w:tcPr>
            <w:tcW w:w="413" w:type="pct"/>
          </w:tcPr>
          <w:p w14:paraId="0FEC1440"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6ED18F06" w14:textId="77777777" w:rsidR="00AB1ACF" w:rsidRPr="00AB1ACF" w:rsidRDefault="00AB1ACF" w:rsidP="00AB1ACF">
            <w:pPr>
              <w:pStyle w:val="Body1"/>
              <w:rPr>
                <w:rFonts w:asciiTheme="minorHAnsi" w:hAnsiTheme="minorHAnsi"/>
              </w:rPr>
            </w:pPr>
          </w:p>
        </w:tc>
        <w:tc>
          <w:tcPr>
            <w:tcW w:w="413" w:type="pct"/>
          </w:tcPr>
          <w:p w14:paraId="7868C6B9" w14:textId="77777777" w:rsidR="00AB1ACF" w:rsidRPr="00AB1ACF" w:rsidRDefault="00AB1ACF" w:rsidP="00AB1ACF">
            <w:pPr>
              <w:pStyle w:val="Body1"/>
              <w:rPr>
                <w:rFonts w:asciiTheme="minorHAnsi" w:hAnsiTheme="minorHAnsi"/>
              </w:rPr>
            </w:pPr>
          </w:p>
        </w:tc>
        <w:tc>
          <w:tcPr>
            <w:tcW w:w="409" w:type="pct"/>
          </w:tcPr>
          <w:p w14:paraId="669C9679" w14:textId="77777777" w:rsidR="00AB1ACF" w:rsidRPr="00AB1ACF" w:rsidRDefault="00AB1ACF" w:rsidP="00AB1ACF">
            <w:pPr>
              <w:pStyle w:val="Body1"/>
              <w:rPr>
                <w:rFonts w:asciiTheme="minorHAnsi" w:hAnsiTheme="minorHAnsi"/>
              </w:rPr>
            </w:pPr>
          </w:p>
        </w:tc>
      </w:tr>
      <w:tr w:rsidR="00AB1ACF" w:rsidRPr="00AB1ACF" w14:paraId="12B04FD5" w14:textId="77777777" w:rsidTr="007C40B4">
        <w:tc>
          <w:tcPr>
            <w:tcW w:w="1506" w:type="pct"/>
          </w:tcPr>
          <w:p w14:paraId="289CE7E6" w14:textId="77777777" w:rsidR="00AB1ACF" w:rsidRPr="00AB1ACF" w:rsidRDefault="00AB1ACF" w:rsidP="00AB1ACF">
            <w:pPr>
              <w:pStyle w:val="Body1"/>
              <w:rPr>
                <w:rFonts w:asciiTheme="minorHAnsi" w:hAnsiTheme="minorHAnsi"/>
              </w:rPr>
            </w:pPr>
            <w:r w:rsidRPr="00AB1ACF">
              <w:rPr>
                <w:rFonts w:asciiTheme="minorHAnsi" w:hAnsiTheme="minorHAnsi"/>
              </w:rPr>
              <w:t>CSE 2231</w:t>
            </w:r>
          </w:p>
        </w:tc>
        <w:tc>
          <w:tcPr>
            <w:tcW w:w="542" w:type="pct"/>
          </w:tcPr>
          <w:p w14:paraId="267924B8"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78" w:type="pct"/>
          </w:tcPr>
          <w:p w14:paraId="1082693C" w14:textId="77777777" w:rsidR="00AB1ACF" w:rsidRPr="00AB1ACF" w:rsidRDefault="00AB1ACF" w:rsidP="00AB1ACF">
            <w:pPr>
              <w:pStyle w:val="Body1"/>
              <w:rPr>
                <w:rFonts w:asciiTheme="minorHAnsi" w:hAnsiTheme="minorHAnsi"/>
              </w:rPr>
            </w:pPr>
          </w:p>
        </w:tc>
        <w:tc>
          <w:tcPr>
            <w:tcW w:w="413" w:type="pct"/>
          </w:tcPr>
          <w:p w14:paraId="760BD3B9"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3EC65180" w14:textId="77777777" w:rsidR="00AB1ACF" w:rsidRPr="00AB1ACF" w:rsidRDefault="00AB1ACF" w:rsidP="00AB1ACF">
            <w:pPr>
              <w:pStyle w:val="Body1"/>
              <w:rPr>
                <w:rFonts w:asciiTheme="minorHAnsi" w:hAnsiTheme="minorHAnsi"/>
              </w:rPr>
            </w:pPr>
          </w:p>
        </w:tc>
        <w:tc>
          <w:tcPr>
            <w:tcW w:w="413" w:type="pct"/>
          </w:tcPr>
          <w:p w14:paraId="5931678D"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575E7412" w14:textId="77777777" w:rsidR="00AB1ACF" w:rsidRPr="00AB1ACF" w:rsidRDefault="00AB1ACF" w:rsidP="00AB1ACF">
            <w:pPr>
              <w:pStyle w:val="Body1"/>
              <w:rPr>
                <w:rFonts w:asciiTheme="minorHAnsi" w:hAnsiTheme="minorHAnsi"/>
              </w:rPr>
            </w:pPr>
          </w:p>
        </w:tc>
        <w:tc>
          <w:tcPr>
            <w:tcW w:w="413" w:type="pct"/>
          </w:tcPr>
          <w:p w14:paraId="5D97CD4D" w14:textId="77777777" w:rsidR="00AB1ACF" w:rsidRPr="00AB1ACF" w:rsidRDefault="00AB1ACF" w:rsidP="00AB1ACF">
            <w:pPr>
              <w:pStyle w:val="Body1"/>
              <w:rPr>
                <w:rFonts w:asciiTheme="minorHAnsi" w:hAnsiTheme="minorHAnsi"/>
              </w:rPr>
            </w:pPr>
          </w:p>
        </w:tc>
        <w:tc>
          <w:tcPr>
            <w:tcW w:w="409" w:type="pct"/>
          </w:tcPr>
          <w:p w14:paraId="23ABD8FE" w14:textId="77777777" w:rsidR="00AB1ACF" w:rsidRPr="00AB1ACF" w:rsidRDefault="00AB1ACF" w:rsidP="00AB1ACF">
            <w:pPr>
              <w:pStyle w:val="Body1"/>
              <w:rPr>
                <w:rFonts w:asciiTheme="minorHAnsi" w:hAnsiTheme="minorHAnsi"/>
              </w:rPr>
            </w:pPr>
          </w:p>
        </w:tc>
      </w:tr>
      <w:tr w:rsidR="00AB1ACF" w:rsidRPr="00AB1ACF" w14:paraId="13671A1B" w14:textId="77777777" w:rsidTr="007C40B4">
        <w:tc>
          <w:tcPr>
            <w:tcW w:w="1506" w:type="pct"/>
          </w:tcPr>
          <w:p w14:paraId="10F363C4" w14:textId="77777777" w:rsidR="00AB1ACF" w:rsidRPr="00AB1ACF" w:rsidRDefault="00AB1ACF" w:rsidP="00AB1ACF">
            <w:pPr>
              <w:pStyle w:val="Body1"/>
              <w:rPr>
                <w:rFonts w:asciiTheme="minorHAnsi" w:hAnsiTheme="minorHAnsi"/>
              </w:rPr>
            </w:pPr>
            <w:r w:rsidRPr="00AB1ACF">
              <w:rPr>
                <w:rFonts w:asciiTheme="minorHAnsi" w:hAnsiTheme="minorHAnsi"/>
              </w:rPr>
              <w:t>CSE 2321</w:t>
            </w:r>
          </w:p>
        </w:tc>
        <w:tc>
          <w:tcPr>
            <w:tcW w:w="542" w:type="pct"/>
          </w:tcPr>
          <w:p w14:paraId="64471152"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78" w:type="pct"/>
          </w:tcPr>
          <w:p w14:paraId="15705CB2"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12A0CD57"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3DF250AE" w14:textId="77777777" w:rsidR="00AB1ACF" w:rsidRPr="00AB1ACF" w:rsidRDefault="00AB1ACF" w:rsidP="00AB1ACF">
            <w:pPr>
              <w:pStyle w:val="Body1"/>
              <w:rPr>
                <w:rFonts w:asciiTheme="minorHAnsi" w:hAnsiTheme="minorHAnsi"/>
              </w:rPr>
            </w:pPr>
          </w:p>
        </w:tc>
        <w:tc>
          <w:tcPr>
            <w:tcW w:w="413" w:type="pct"/>
          </w:tcPr>
          <w:p w14:paraId="140E0765"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793E5B8B" w14:textId="77777777" w:rsidR="00AB1ACF" w:rsidRPr="00AB1ACF" w:rsidRDefault="00AB1ACF" w:rsidP="00AB1ACF">
            <w:pPr>
              <w:pStyle w:val="Body1"/>
              <w:rPr>
                <w:rFonts w:asciiTheme="minorHAnsi" w:hAnsiTheme="minorHAnsi"/>
              </w:rPr>
            </w:pPr>
          </w:p>
        </w:tc>
        <w:tc>
          <w:tcPr>
            <w:tcW w:w="413" w:type="pct"/>
          </w:tcPr>
          <w:p w14:paraId="684AE9FE" w14:textId="77777777" w:rsidR="00AB1ACF" w:rsidRPr="00AB1ACF" w:rsidRDefault="00AB1ACF" w:rsidP="00AB1ACF">
            <w:pPr>
              <w:pStyle w:val="Body1"/>
              <w:rPr>
                <w:rFonts w:asciiTheme="minorHAnsi" w:hAnsiTheme="minorHAnsi"/>
              </w:rPr>
            </w:pPr>
          </w:p>
        </w:tc>
        <w:tc>
          <w:tcPr>
            <w:tcW w:w="409" w:type="pct"/>
          </w:tcPr>
          <w:p w14:paraId="1CFF90EA" w14:textId="77777777" w:rsidR="00AB1ACF" w:rsidRPr="00AB1ACF" w:rsidRDefault="00AB1ACF" w:rsidP="00AB1ACF">
            <w:pPr>
              <w:pStyle w:val="Body1"/>
              <w:rPr>
                <w:rFonts w:asciiTheme="minorHAnsi" w:hAnsiTheme="minorHAnsi"/>
              </w:rPr>
            </w:pPr>
          </w:p>
        </w:tc>
      </w:tr>
      <w:tr w:rsidR="00AB1ACF" w:rsidRPr="00AB1ACF" w14:paraId="74077927" w14:textId="77777777" w:rsidTr="007C40B4">
        <w:tc>
          <w:tcPr>
            <w:tcW w:w="1506" w:type="pct"/>
          </w:tcPr>
          <w:p w14:paraId="75614104" w14:textId="77777777" w:rsidR="00AB1ACF" w:rsidRPr="00AB1ACF" w:rsidRDefault="00AB1ACF" w:rsidP="00AB1ACF">
            <w:pPr>
              <w:pStyle w:val="Body1"/>
              <w:rPr>
                <w:rFonts w:asciiTheme="minorHAnsi" w:hAnsiTheme="minorHAnsi"/>
              </w:rPr>
            </w:pPr>
            <w:r w:rsidRPr="00AB1ACF">
              <w:rPr>
                <w:rFonts w:asciiTheme="minorHAnsi" w:hAnsiTheme="minorHAnsi"/>
              </w:rPr>
              <w:t>CSE 2421/2</w:t>
            </w:r>
            <w:r w:rsidRPr="00AB1ACF">
              <w:rPr>
                <w:rFonts w:asciiTheme="minorHAnsi" w:hAnsiTheme="minorHAnsi"/>
                <w:i/>
              </w:rPr>
              <w:t>xxx</w:t>
            </w:r>
          </w:p>
        </w:tc>
        <w:tc>
          <w:tcPr>
            <w:tcW w:w="542" w:type="pct"/>
          </w:tcPr>
          <w:p w14:paraId="2F083409"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78" w:type="pct"/>
          </w:tcPr>
          <w:p w14:paraId="68C1013A" w14:textId="77777777" w:rsidR="00AB1ACF" w:rsidRPr="00AB1ACF" w:rsidRDefault="00AB1ACF" w:rsidP="00AB1ACF">
            <w:pPr>
              <w:pStyle w:val="Body1"/>
              <w:rPr>
                <w:rFonts w:asciiTheme="minorHAnsi" w:hAnsiTheme="minorHAnsi"/>
              </w:rPr>
            </w:pPr>
          </w:p>
        </w:tc>
        <w:tc>
          <w:tcPr>
            <w:tcW w:w="413" w:type="pct"/>
          </w:tcPr>
          <w:p w14:paraId="4F59049B"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251295C9" w14:textId="77777777" w:rsidR="00AB1ACF" w:rsidRPr="00AB1ACF" w:rsidRDefault="00AB1ACF" w:rsidP="00AB1ACF">
            <w:pPr>
              <w:pStyle w:val="Body1"/>
              <w:rPr>
                <w:rFonts w:asciiTheme="minorHAnsi" w:hAnsiTheme="minorHAnsi"/>
              </w:rPr>
            </w:pPr>
          </w:p>
        </w:tc>
        <w:tc>
          <w:tcPr>
            <w:tcW w:w="413" w:type="pct"/>
          </w:tcPr>
          <w:p w14:paraId="550913F0"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584EC8CF" w14:textId="77777777" w:rsidR="00AB1ACF" w:rsidRPr="00AB1ACF" w:rsidRDefault="00AB1ACF" w:rsidP="00AB1ACF">
            <w:pPr>
              <w:pStyle w:val="Body1"/>
              <w:rPr>
                <w:rFonts w:asciiTheme="minorHAnsi" w:hAnsiTheme="minorHAnsi"/>
              </w:rPr>
            </w:pPr>
          </w:p>
        </w:tc>
        <w:tc>
          <w:tcPr>
            <w:tcW w:w="413" w:type="pct"/>
          </w:tcPr>
          <w:p w14:paraId="617A993E" w14:textId="77777777" w:rsidR="00AB1ACF" w:rsidRPr="00AB1ACF" w:rsidRDefault="00AB1ACF" w:rsidP="00AB1ACF">
            <w:pPr>
              <w:pStyle w:val="Body1"/>
              <w:rPr>
                <w:rFonts w:asciiTheme="minorHAnsi" w:hAnsiTheme="minorHAnsi"/>
              </w:rPr>
            </w:pPr>
          </w:p>
        </w:tc>
        <w:tc>
          <w:tcPr>
            <w:tcW w:w="409" w:type="pct"/>
          </w:tcPr>
          <w:p w14:paraId="3755DCE1" w14:textId="77777777" w:rsidR="00AB1ACF" w:rsidRPr="00AB1ACF" w:rsidRDefault="00AB1ACF" w:rsidP="00AB1ACF">
            <w:pPr>
              <w:pStyle w:val="Body1"/>
              <w:rPr>
                <w:rFonts w:asciiTheme="minorHAnsi" w:hAnsiTheme="minorHAnsi"/>
              </w:rPr>
            </w:pPr>
          </w:p>
        </w:tc>
      </w:tr>
      <w:tr w:rsidR="00AB1ACF" w:rsidRPr="00AB1ACF" w14:paraId="7B50AAF9" w14:textId="77777777" w:rsidTr="007C40B4">
        <w:tc>
          <w:tcPr>
            <w:tcW w:w="1506" w:type="pct"/>
          </w:tcPr>
          <w:p w14:paraId="5DBFD011" w14:textId="77777777" w:rsidR="00AB1ACF" w:rsidRPr="00AB1ACF" w:rsidRDefault="00AB1ACF" w:rsidP="00AB1ACF">
            <w:pPr>
              <w:pStyle w:val="Body1"/>
              <w:rPr>
                <w:rFonts w:asciiTheme="minorHAnsi" w:hAnsiTheme="minorHAnsi"/>
              </w:rPr>
            </w:pPr>
            <w:r w:rsidRPr="00AB1ACF">
              <w:rPr>
                <w:rFonts w:asciiTheme="minorHAnsi" w:hAnsiTheme="minorHAnsi"/>
              </w:rPr>
              <w:t>CSE 3241</w:t>
            </w:r>
          </w:p>
        </w:tc>
        <w:tc>
          <w:tcPr>
            <w:tcW w:w="542" w:type="pct"/>
          </w:tcPr>
          <w:p w14:paraId="229E029B"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78" w:type="pct"/>
          </w:tcPr>
          <w:p w14:paraId="22D6B366" w14:textId="77777777" w:rsidR="00AB1ACF" w:rsidRPr="00AB1ACF" w:rsidRDefault="00AB1ACF" w:rsidP="00AB1ACF">
            <w:pPr>
              <w:pStyle w:val="Body1"/>
              <w:rPr>
                <w:rFonts w:asciiTheme="minorHAnsi" w:hAnsiTheme="minorHAnsi"/>
              </w:rPr>
            </w:pPr>
          </w:p>
        </w:tc>
        <w:tc>
          <w:tcPr>
            <w:tcW w:w="413" w:type="pct"/>
          </w:tcPr>
          <w:p w14:paraId="21AD27A6"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0AD6CBBF" w14:textId="77777777" w:rsidR="00AB1ACF" w:rsidRPr="00AB1ACF" w:rsidRDefault="00AB1ACF" w:rsidP="00AB1ACF">
            <w:pPr>
              <w:pStyle w:val="Body1"/>
              <w:rPr>
                <w:rFonts w:asciiTheme="minorHAnsi" w:hAnsiTheme="minorHAnsi"/>
              </w:rPr>
            </w:pPr>
          </w:p>
        </w:tc>
        <w:tc>
          <w:tcPr>
            <w:tcW w:w="413" w:type="pct"/>
          </w:tcPr>
          <w:p w14:paraId="6D5319F4"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28178EFE" w14:textId="77777777" w:rsidR="00AB1ACF" w:rsidRPr="00AB1ACF" w:rsidRDefault="00AB1ACF" w:rsidP="00AB1ACF">
            <w:pPr>
              <w:pStyle w:val="Body1"/>
              <w:rPr>
                <w:rFonts w:asciiTheme="minorHAnsi" w:hAnsiTheme="minorHAnsi"/>
              </w:rPr>
            </w:pPr>
          </w:p>
        </w:tc>
        <w:tc>
          <w:tcPr>
            <w:tcW w:w="413" w:type="pct"/>
          </w:tcPr>
          <w:p w14:paraId="2AD56896" w14:textId="77777777" w:rsidR="00AB1ACF" w:rsidRPr="00AB1ACF" w:rsidRDefault="00AB1ACF" w:rsidP="00AB1ACF">
            <w:pPr>
              <w:pStyle w:val="Body1"/>
              <w:rPr>
                <w:rFonts w:asciiTheme="minorHAnsi" w:hAnsiTheme="minorHAnsi"/>
              </w:rPr>
            </w:pPr>
          </w:p>
        </w:tc>
        <w:tc>
          <w:tcPr>
            <w:tcW w:w="409" w:type="pct"/>
          </w:tcPr>
          <w:p w14:paraId="581A12D0" w14:textId="77777777" w:rsidR="00AB1ACF" w:rsidRPr="00AB1ACF" w:rsidRDefault="00AB1ACF" w:rsidP="00AB1ACF">
            <w:pPr>
              <w:pStyle w:val="Body1"/>
              <w:rPr>
                <w:rFonts w:asciiTheme="minorHAnsi" w:hAnsiTheme="minorHAnsi"/>
              </w:rPr>
            </w:pPr>
          </w:p>
        </w:tc>
      </w:tr>
      <w:tr w:rsidR="00AB1ACF" w:rsidRPr="00AB1ACF" w14:paraId="512B1640" w14:textId="77777777" w:rsidTr="007C40B4">
        <w:tc>
          <w:tcPr>
            <w:tcW w:w="1506" w:type="pct"/>
          </w:tcPr>
          <w:p w14:paraId="60BC047F" w14:textId="77777777" w:rsidR="00AB1ACF" w:rsidRPr="00AB1ACF" w:rsidRDefault="00AB1ACF" w:rsidP="00AB1ACF">
            <w:pPr>
              <w:pStyle w:val="Body1"/>
              <w:rPr>
                <w:rFonts w:asciiTheme="minorHAnsi" w:hAnsiTheme="minorHAnsi"/>
              </w:rPr>
            </w:pPr>
            <w:r w:rsidRPr="00AB1ACF">
              <w:rPr>
                <w:rFonts w:asciiTheme="minorHAnsi" w:hAnsiTheme="minorHAnsi"/>
              </w:rPr>
              <w:t>STAT 3201</w:t>
            </w:r>
          </w:p>
        </w:tc>
        <w:tc>
          <w:tcPr>
            <w:tcW w:w="542" w:type="pct"/>
          </w:tcPr>
          <w:p w14:paraId="28056783" w14:textId="77777777" w:rsidR="00AB1ACF" w:rsidRPr="00AB1ACF" w:rsidRDefault="00AB1ACF" w:rsidP="00AB1ACF">
            <w:pPr>
              <w:pStyle w:val="Body1"/>
              <w:rPr>
                <w:rFonts w:asciiTheme="minorHAnsi" w:hAnsiTheme="minorHAnsi"/>
              </w:rPr>
            </w:pPr>
          </w:p>
        </w:tc>
        <w:tc>
          <w:tcPr>
            <w:tcW w:w="478" w:type="pct"/>
          </w:tcPr>
          <w:p w14:paraId="7260CB3A"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06616A95" w14:textId="77777777" w:rsidR="00AB1ACF" w:rsidRPr="00AB1ACF" w:rsidRDefault="00AB1ACF" w:rsidP="00AB1ACF">
            <w:pPr>
              <w:pStyle w:val="Body1"/>
              <w:rPr>
                <w:rFonts w:asciiTheme="minorHAnsi" w:hAnsiTheme="minorHAnsi"/>
              </w:rPr>
            </w:pPr>
          </w:p>
        </w:tc>
        <w:tc>
          <w:tcPr>
            <w:tcW w:w="413" w:type="pct"/>
          </w:tcPr>
          <w:p w14:paraId="62428901" w14:textId="77777777" w:rsidR="00AB1ACF" w:rsidRPr="00AB1ACF" w:rsidRDefault="00AB1ACF" w:rsidP="00AB1ACF">
            <w:pPr>
              <w:pStyle w:val="Body1"/>
              <w:rPr>
                <w:rFonts w:asciiTheme="minorHAnsi" w:hAnsiTheme="minorHAnsi"/>
              </w:rPr>
            </w:pPr>
          </w:p>
        </w:tc>
        <w:tc>
          <w:tcPr>
            <w:tcW w:w="413" w:type="pct"/>
          </w:tcPr>
          <w:p w14:paraId="2D8ED204"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5B1BB772" w14:textId="77777777" w:rsidR="00AB1ACF" w:rsidRPr="00AB1ACF" w:rsidRDefault="00AB1ACF" w:rsidP="00AB1ACF">
            <w:pPr>
              <w:pStyle w:val="Body1"/>
              <w:rPr>
                <w:rFonts w:asciiTheme="minorHAnsi" w:hAnsiTheme="minorHAnsi"/>
              </w:rPr>
            </w:pPr>
          </w:p>
        </w:tc>
        <w:tc>
          <w:tcPr>
            <w:tcW w:w="413" w:type="pct"/>
          </w:tcPr>
          <w:p w14:paraId="51598201" w14:textId="77777777" w:rsidR="00AB1ACF" w:rsidRPr="00AB1ACF" w:rsidRDefault="00AB1ACF" w:rsidP="00AB1ACF">
            <w:pPr>
              <w:pStyle w:val="Body1"/>
              <w:rPr>
                <w:rFonts w:asciiTheme="minorHAnsi" w:hAnsiTheme="minorHAnsi"/>
              </w:rPr>
            </w:pPr>
          </w:p>
        </w:tc>
        <w:tc>
          <w:tcPr>
            <w:tcW w:w="409" w:type="pct"/>
          </w:tcPr>
          <w:p w14:paraId="71DD4849" w14:textId="77777777" w:rsidR="00AB1ACF" w:rsidRPr="00AB1ACF" w:rsidRDefault="00AB1ACF" w:rsidP="00AB1ACF">
            <w:pPr>
              <w:pStyle w:val="Body1"/>
              <w:rPr>
                <w:rFonts w:asciiTheme="minorHAnsi" w:hAnsiTheme="minorHAnsi"/>
              </w:rPr>
            </w:pPr>
          </w:p>
        </w:tc>
      </w:tr>
      <w:tr w:rsidR="00AB1ACF" w:rsidRPr="00AB1ACF" w14:paraId="6F019083" w14:textId="77777777" w:rsidTr="007C40B4">
        <w:tc>
          <w:tcPr>
            <w:tcW w:w="1506" w:type="pct"/>
          </w:tcPr>
          <w:p w14:paraId="7D016725" w14:textId="77777777" w:rsidR="00AB1ACF" w:rsidRPr="00AB1ACF" w:rsidRDefault="00AB1ACF" w:rsidP="00AB1ACF">
            <w:pPr>
              <w:pStyle w:val="Body1"/>
              <w:rPr>
                <w:rFonts w:asciiTheme="minorHAnsi" w:hAnsiTheme="minorHAnsi"/>
              </w:rPr>
            </w:pPr>
            <w:r w:rsidRPr="00AB1ACF">
              <w:rPr>
                <w:rFonts w:asciiTheme="minorHAnsi" w:hAnsiTheme="minorHAnsi"/>
              </w:rPr>
              <w:t>STAT 3202</w:t>
            </w:r>
          </w:p>
        </w:tc>
        <w:tc>
          <w:tcPr>
            <w:tcW w:w="542" w:type="pct"/>
          </w:tcPr>
          <w:p w14:paraId="39DEE4BD" w14:textId="77777777" w:rsidR="00AB1ACF" w:rsidRPr="00AB1ACF" w:rsidRDefault="00AB1ACF" w:rsidP="00AB1ACF">
            <w:pPr>
              <w:pStyle w:val="Body1"/>
              <w:rPr>
                <w:rFonts w:asciiTheme="minorHAnsi" w:hAnsiTheme="minorHAnsi"/>
              </w:rPr>
            </w:pPr>
          </w:p>
        </w:tc>
        <w:tc>
          <w:tcPr>
            <w:tcW w:w="478" w:type="pct"/>
          </w:tcPr>
          <w:p w14:paraId="36F9E886"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2C5A298F"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19F9145D" w14:textId="77777777" w:rsidR="00AB1ACF" w:rsidRPr="00AB1ACF" w:rsidRDefault="00AB1ACF" w:rsidP="00AB1ACF">
            <w:pPr>
              <w:pStyle w:val="Body1"/>
              <w:rPr>
                <w:rFonts w:asciiTheme="minorHAnsi" w:hAnsiTheme="minorHAnsi"/>
              </w:rPr>
            </w:pPr>
          </w:p>
        </w:tc>
        <w:tc>
          <w:tcPr>
            <w:tcW w:w="413" w:type="pct"/>
          </w:tcPr>
          <w:p w14:paraId="038EFD38"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1F95011F" w14:textId="77777777" w:rsidR="00AB1ACF" w:rsidRPr="00AB1ACF" w:rsidRDefault="00AB1ACF" w:rsidP="00AB1ACF">
            <w:pPr>
              <w:pStyle w:val="Body1"/>
              <w:rPr>
                <w:rFonts w:asciiTheme="minorHAnsi" w:hAnsiTheme="minorHAnsi"/>
              </w:rPr>
            </w:pPr>
          </w:p>
        </w:tc>
        <w:tc>
          <w:tcPr>
            <w:tcW w:w="413" w:type="pct"/>
          </w:tcPr>
          <w:p w14:paraId="3258C972" w14:textId="77777777" w:rsidR="00AB1ACF" w:rsidRPr="00AB1ACF" w:rsidRDefault="00AB1ACF" w:rsidP="00AB1ACF">
            <w:pPr>
              <w:pStyle w:val="Body1"/>
              <w:rPr>
                <w:rFonts w:asciiTheme="minorHAnsi" w:hAnsiTheme="minorHAnsi"/>
              </w:rPr>
            </w:pPr>
          </w:p>
        </w:tc>
        <w:tc>
          <w:tcPr>
            <w:tcW w:w="409" w:type="pct"/>
          </w:tcPr>
          <w:p w14:paraId="1334E353" w14:textId="77777777" w:rsidR="00AB1ACF" w:rsidRPr="00AB1ACF" w:rsidRDefault="00AB1ACF" w:rsidP="00AB1ACF">
            <w:pPr>
              <w:pStyle w:val="Body1"/>
              <w:rPr>
                <w:rFonts w:asciiTheme="minorHAnsi" w:hAnsiTheme="minorHAnsi"/>
              </w:rPr>
            </w:pPr>
          </w:p>
        </w:tc>
      </w:tr>
      <w:tr w:rsidR="00AB1ACF" w:rsidRPr="00AB1ACF" w14:paraId="3CF37FD7" w14:textId="77777777" w:rsidTr="007C40B4">
        <w:tc>
          <w:tcPr>
            <w:tcW w:w="1506" w:type="pct"/>
          </w:tcPr>
          <w:p w14:paraId="2A11D59F" w14:textId="77777777" w:rsidR="00AB1ACF" w:rsidRPr="00AB1ACF" w:rsidRDefault="00AB1ACF" w:rsidP="00AB1ACF">
            <w:pPr>
              <w:pStyle w:val="Body1"/>
              <w:rPr>
                <w:rFonts w:asciiTheme="minorHAnsi" w:hAnsiTheme="minorHAnsi"/>
              </w:rPr>
            </w:pPr>
            <w:r w:rsidRPr="00AB1ACF">
              <w:rPr>
                <w:rFonts w:asciiTheme="minorHAnsi" w:hAnsiTheme="minorHAnsi"/>
              </w:rPr>
              <w:t>ISE 3230</w:t>
            </w:r>
          </w:p>
        </w:tc>
        <w:tc>
          <w:tcPr>
            <w:tcW w:w="542" w:type="pct"/>
          </w:tcPr>
          <w:p w14:paraId="093CFB20" w14:textId="77777777" w:rsidR="00AB1ACF" w:rsidRPr="00AB1ACF" w:rsidRDefault="00AB1ACF" w:rsidP="00AB1ACF">
            <w:pPr>
              <w:pStyle w:val="Body1"/>
              <w:rPr>
                <w:rFonts w:asciiTheme="minorHAnsi" w:hAnsiTheme="minorHAnsi"/>
              </w:rPr>
            </w:pPr>
          </w:p>
        </w:tc>
        <w:tc>
          <w:tcPr>
            <w:tcW w:w="478" w:type="pct"/>
          </w:tcPr>
          <w:p w14:paraId="037A9D3F"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11EF2A38"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1F335FE4" w14:textId="77777777" w:rsidR="00AB1ACF" w:rsidRPr="00AB1ACF" w:rsidRDefault="00AB1ACF" w:rsidP="00AB1ACF">
            <w:pPr>
              <w:pStyle w:val="Body1"/>
              <w:rPr>
                <w:rFonts w:asciiTheme="minorHAnsi" w:hAnsiTheme="minorHAnsi"/>
              </w:rPr>
            </w:pPr>
          </w:p>
        </w:tc>
        <w:tc>
          <w:tcPr>
            <w:tcW w:w="413" w:type="pct"/>
          </w:tcPr>
          <w:p w14:paraId="10F2747D"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406B9DE7" w14:textId="77777777" w:rsidR="00AB1ACF" w:rsidRPr="00AB1ACF" w:rsidRDefault="00AB1ACF" w:rsidP="00AB1ACF">
            <w:pPr>
              <w:pStyle w:val="Body1"/>
              <w:rPr>
                <w:rFonts w:asciiTheme="minorHAnsi" w:hAnsiTheme="minorHAnsi"/>
              </w:rPr>
            </w:pPr>
          </w:p>
        </w:tc>
        <w:tc>
          <w:tcPr>
            <w:tcW w:w="413" w:type="pct"/>
          </w:tcPr>
          <w:p w14:paraId="7B956D1F" w14:textId="77777777" w:rsidR="00AB1ACF" w:rsidRPr="00AB1ACF" w:rsidRDefault="00AB1ACF" w:rsidP="00AB1ACF">
            <w:pPr>
              <w:pStyle w:val="Body1"/>
              <w:rPr>
                <w:rFonts w:asciiTheme="minorHAnsi" w:hAnsiTheme="minorHAnsi"/>
              </w:rPr>
            </w:pPr>
          </w:p>
        </w:tc>
        <w:tc>
          <w:tcPr>
            <w:tcW w:w="409" w:type="pct"/>
          </w:tcPr>
          <w:p w14:paraId="2E884608" w14:textId="77777777" w:rsidR="00AB1ACF" w:rsidRPr="00AB1ACF" w:rsidRDefault="00AB1ACF" w:rsidP="00AB1ACF">
            <w:pPr>
              <w:pStyle w:val="Body1"/>
              <w:rPr>
                <w:rFonts w:asciiTheme="minorHAnsi" w:hAnsiTheme="minorHAnsi"/>
              </w:rPr>
            </w:pPr>
          </w:p>
        </w:tc>
      </w:tr>
      <w:tr w:rsidR="00AB1ACF" w:rsidRPr="00AB1ACF" w14:paraId="4E0F9498" w14:textId="77777777" w:rsidTr="007C40B4">
        <w:tc>
          <w:tcPr>
            <w:tcW w:w="1506" w:type="pct"/>
          </w:tcPr>
          <w:p w14:paraId="647C3A43" w14:textId="77777777" w:rsidR="00AB1ACF" w:rsidRPr="00AB1ACF" w:rsidRDefault="00AB1ACF" w:rsidP="00AB1ACF">
            <w:pPr>
              <w:pStyle w:val="Body1"/>
              <w:rPr>
                <w:rFonts w:asciiTheme="minorHAnsi" w:hAnsiTheme="minorHAnsi"/>
              </w:rPr>
            </w:pPr>
            <w:r w:rsidRPr="00AB1ACF">
              <w:rPr>
                <w:rFonts w:asciiTheme="minorHAnsi" w:hAnsiTheme="minorHAnsi"/>
              </w:rPr>
              <w:t>STAT 3301</w:t>
            </w:r>
          </w:p>
        </w:tc>
        <w:tc>
          <w:tcPr>
            <w:tcW w:w="542" w:type="pct"/>
          </w:tcPr>
          <w:p w14:paraId="0CD41068"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78" w:type="pct"/>
          </w:tcPr>
          <w:p w14:paraId="3E86271E"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3B9792B9"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40E4A178"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1E133F67"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63741ED8" w14:textId="77777777" w:rsidR="00AB1ACF" w:rsidRPr="00AB1ACF" w:rsidRDefault="00AB1ACF" w:rsidP="00AB1ACF">
            <w:pPr>
              <w:pStyle w:val="Body1"/>
              <w:rPr>
                <w:rFonts w:asciiTheme="minorHAnsi" w:hAnsiTheme="minorHAnsi"/>
              </w:rPr>
            </w:pPr>
          </w:p>
        </w:tc>
        <w:tc>
          <w:tcPr>
            <w:tcW w:w="413" w:type="pct"/>
          </w:tcPr>
          <w:p w14:paraId="78D028CB" w14:textId="77777777" w:rsidR="00AB1ACF" w:rsidRPr="00AB1ACF" w:rsidRDefault="00AB1ACF" w:rsidP="00AB1ACF">
            <w:pPr>
              <w:pStyle w:val="Body1"/>
              <w:rPr>
                <w:rFonts w:asciiTheme="minorHAnsi" w:hAnsiTheme="minorHAnsi"/>
              </w:rPr>
            </w:pPr>
          </w:p>
        </w:tc>
        <w:tc>
          <w:tcPr>
            <w:tcW w:w="409" w:type="pct"/>
          </w:tcPr>
          <w:p w14:paraId="64B9FC43" w14:textId="77777777" w:rsidR="00AB1ACF" w:rsidRPr="00AB1ACF" w:rsidRDefault="00AB1ACF" w:rsidP="00AB1ACF">
            <w:pPr>
              <w:pStyle w:val="Body1"/>
              <w:rPr>
                <w:rFonts w:asciiTheme="minorHAnsi" w:hAnsiTheme="minorHAnsi"/>
              </w:rPr>
            </w:pPr>
          </w:p>
        </w:tc>
      </w:tr>
      <w:tr w:rsidR="00AB1ACF" w:rsidRPr="00AB1ACF" w14:paraId="7141D08E" w14:textId="77777777" w:rsidTr="007C40B4">
        <w:tc>
          <w:tcPr>
            <w:tcW w:w="1506" w:type="pct"/>
          </w:tcPr>
          <w:p w14:paraId="46C46788" w14:textId="77777777" w:rsidR="00AB1ACF" w:rsidRPr="00AB1ACF" w:rsidRDefault="00AB1ACF" w:rsidP="00AB1ACF">
            <w:pPr>
              <w:pStyle w:val="Body1"/>
              <w:rPr>
                <w:rFonts w:asciiTheme="minorHAnsi" w:hAnsiTheme="minorHAnsi"/>
              </w:rPr>
            </w:pPr>
            <w:r w:rsidRPr="00AB1ACF">
              <w:rPr>
                <w:rFonts w:asciiTheme="minorHAnsi" w:hAnsiTheme="minorHAnsi"/>
              </w:rPr>
              <w:t>STAT 3302</w:t>
            </w:r>
          </w:p>
        </w:tc>
        <w:tc>
          <w:tcPr>
            <w:tcW w:w="542" w:type="pct"/>
          </w:tcPr>
          <w:p w14:paraId="77C49DDA"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78" w:type="pct"/>
          </w:tcPr>
          <w:p w14:paraId="4CE89F0B"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132A4396"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576F9C1F"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6FC527CD"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7994DBCE" w14:textId="77777777" w:rsidR="00AB1ACF" w:rsidRPr="00AB1ACF" w:rsidRDefault="00AB1ACF" w:rsidP="00AB1ACF">
            <w:pPr>
              <w:pStyle w:val="Body1"/>
              <w:rPr>
                <w:rFonts w:asciiTheme="minorHAnsi" w:hAnsiTheme="minorHAnsi"/>
              </w:rPr>
            </w:pPr>
          </w:p>
        </w:tc>
        <w:tc>
          <w:tcPr>
            <w:tcW w:w="413" w:type="pct"/>
          </w:tcPr>
          <w:p w14:paraId="5EC16319" w14:textId="77777777" w:rsidR="00AB1ACF" w:rsidRPr="00AB1ACF" w:rsidRDefault="00AB1ACF" w:rsidP="00AB1ACF">
            <w:pPr>
              <w:pStyle w:val="Body1"/>
              <w:rPr>
                <w:rFonts w:asciiTheme="minorHAnsi" w:hAnsiTheme="minorHAnsi"/>
              </w:rPr>
            </w:pPr>
          </w:p>
        </w:tc>
        <w:tc>
          <w:tcPr>
            <w:tcW w:w="409" w:type="pct"/>
          </w:tcPr>
          <w:p w14:paraId="3C039A43" w14:textId="77777777" w:rsidR="00AB1ACF" w:rsidRPr="00AB1ACF" w:rsidRDefault="00AB1ACF" w:rsidP="00AB1ACF">
            <w:pPr>
              <w:pStyle w:val="Body1"/>
              <w:rPr>
                <w:rFonts w:asciiTheme="minorHAnsi" w:hAnsiTheme="minorHAnsi"/>
              </w:rPr>
            </w:pPr>
          </w:p>
        </w:tc>
      </w:tr>
      <w:tr w:rsidR="00AB1ACF" w:rsidRPr="00AB1ACF" w14:paraId="7893A00A" w14:textId="77777777" w:rsidTr="007C40B4">
        <w:tc>
          <w:tcPr>
            <w:tcW w:w="1506" w:type="pct"/>
          </w:tcPr>
          <w:p w14:paraId="04EADE16" w14:textId="77777777" w:rsidR="00AB1ACF" w:rsidRPr="00AB1ACF" w:rsidRDefault="00AB1ACF" w:rsidP="00AB1ACF">
            <w:pPr>
              <w:pStyle w:val="Body1"/>
              <w:rPr>
                <w:rFonts w:asciiTheme="minorHAnsi" w:hAnsiTheme="minorHAnsi"/>
              </w:rPr>
            </w:pPr>
            <w:r w:rsidRPr="00AB1ACF">
              <w:rPr>
                <w:rFonts w:asciiTheme="minorHAnsi" w:hAnsiTheme="minorHAnsi"/>
              </w:rPr>
              <w:t>STAT 3303</w:t>
            </w:r>
          </w:p>
        </w:tc>
        <w:tc>
          <w:tcPr>
            <w:tcW w:w="542" w:type="pct"/>
          </w:tcPr>
          <w:p w14:paraId="4156A744" w14:textId="77777777" w:rsidR="00AB1ACF" w:rsidRPr="00AB1ACF" w:rsidRDefault="00AB1ACF" w:rsidP="00AB1ACF">
            <w:pPr>
              <w:pStyle w:val="Body1"/>
              <w:rPr>
                <w:rFonts w:asciiTheme="minorHAnsi" w:hAnsiTheme="minorHAnsi"/>
              </w:rPr>
            </w:pPr>
          </w:p>
        </w:tc>
        <w:tc>
          <w:tcPr>
            <w:tcW w:w="478" w:type="pct"/>
          </w:tcPr>
          <w:p w14:paraId="345BBB2A"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3E27FD78"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1F33BBD0"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1EB8DE86"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353D8ADB" w14:textId="77777777" w:rsidR="00AB1ACF" w:rsidRPr="00AB1ACF" w:rsidRDefault="00AB1ACF" w:rsidP="00AB1ACF">
            <w:pPr>
              <w:pStyle w:val="Body1"/>
              <w:rPr>
                <w:rFonts w:asciiTheme="minorHAnsi" w:hAnsiTheme="minorHAnsi"/>
              </w:rPr>
            </w:pPr>
          </w:p>
        </w:tc>
        <w:tc>
          <w:tcPr>
            <w:tcW w:w="413" w:type="pct"/>
          </w:tcPr>
          <w:p w14:paraId="1504B4AD" w14:textId="77777777" w:rsidR="00AB1ACF" w:rsidRPr="00AB1ACF" w:rsidRDefault="00AB1ACF" w:rsidP="00AB1ACF">
            <w:pPr>
              <w:pStyle w:val="Body1"/>
              <w:rPr>
                <w:rFonts w:asciiTheme="minorHAnsi" w:hAnsiTheme="minorHAnsi"/>
              </w:rPr>
            </w:pPr>
          </w:p>
        </w:tc>
        <w:tc>
          <w:tcPr>
            <w:tcW w:w="409" w:type="pct"/>
          </w:tcPr>
          <w:p w14:paraId="7093FE67" w14:textId="77777777" w:rsidR="00AB1ACF" w:rsidRPr="00AB1ACF" w:rsidRDefault="00AB1ACF" w:rsidP="00AB1ACF">
            <w:pPr>
              <w:pStyle w:val="Body1"/>
              <w:rPr>
                <w:rFonts w:asciiTheme="minorHAnsi" w:hAnsiTheme="minorHAnsi"/>
              </w:rPr>
            </w:pPr>
          </w:p>
        </w:tc>
      </w:tr>
      <w:tr w:rsidR="00AB1ACF" w:rsidRPr="00AB1ACF" w14:paraId="70E18976" w14:textId="77777777" w:rsidTr="007C40B4">
        <w:tc>
          <w:tcPr>
            <w:tcW w:w="1506" w:type="pct"/>
          </w:tcPr>
          <w:p w14:paraId="526F8BC1" w14:textId="77777777" w:rsidR="00AB1ACF" w:rsidRPr="00AB1ACF" w:rsidRDefault="00AB1ACF" w:rsidP="00AB1ACF">
            <w:pPr>
              <w:pStyle w:val="Body1"/>
              <w:rPr>
                <w:rFonts w:asciiTheme="minorHAnsi" w:hAnsiTheme="minorHAnsi"/>
              </w:rPr>
            </w:pPr>
            <w:r w:rsidRPr="00AB1ACF">
              <w:rPr>
                <w:rFonts w:asciiTheme="minorHAnsi" w:hAnsiTheme="minorHAnsi"/>
              </w:rPr>
              <w:t>STAT 4620</w:t>
            </w:r>
          </w:p>
        </w:tc>
        <w:tc>
          <w:tcPr>
            <w:tcW w:w="542" w:type="pct"/>
          </w:tcPr>
          <w:p w14:paraId="1C514927"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78" w:type="pct"/>
          </w:tcPr>
          <w:p w14:paraId="75700F11"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66FEFE54"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5F6FBFCB"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5D1DC26F"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59B9078C" w14:textId="77777777" w:rsidR="00AB1ACF" w:rsidRPr="00AB1ACF" w:rsidRDefault="00AB1ACF" w:rsidP="00AB1ACF">
            <w:pPr>
              <w:pStyle w:val="Body1"/>
              <w:rPr>
                <w:rFonts w:asciiTheme="minorHAnsi" w:hAnsiTheme="minorHAnsi"/>
              </w:rPr>
            </w:pPr>
          </w:p>
        </w:tc>
        <w:tc>
          <w:tcPr>
            <w:tcW w:w="413" w:type="pct"/>
          </w:tcPr>
          <w:p w14:paraId="2A635CED" w14:textId="77777777" w:rsidR="00AB1ACF" w:rsidRPr="00AB1ACF" w:rsidRDefault="00AB1ACF" w:rsidP="00AB1ACF">
            <w:pPr>
              <w:pStyle w:val="Body1"/>
              <w:rPr>
                <w:rFonts w:asciiTheme="minorHAnsi" w:hAnsiTheme="minorHAnsi"/>
              </w:rPr>
            </w:pPr>
          </w:p>
        </w:tc>
        <w:tc>
          <w:tcPr>
            <w:tcW w:w="409" w:type="pct"/>
          </w:tcPr>
          <w:p w14:paraId="40F0CC7C" w14:textId="77777777" w:rsidR="00AB1ACF" w:rsidRPr="00AB1ACF" w:rsidRDefault="00AB1ACF" w:rsidP="00AB1ACF">
            <w:pPr>
              <w:pStyle w:val="Body1"/>
              <w:rPr>
                <w:rFonts w:asciiTheme="minorHAnsi" w:hAnsiTheme="minorHAnsi"/>
              </w:rPr>
            </w:pPr>
          </w:p>
        </w:tc>
      </w:tr>
      <w:tr w:rsidR="00AB1ACF" w:rsidRPr="00AB1ACF" w14:paraId="2B5005A0" w14:textId="77777777" w:rsidTr="007C40B4">
        <w:tc>
          <w:tcPr>
            <w:tcW w:w="1506" w:type="pct"/>
          </w:tcPr>
          <w:p w14:paraId="17635A99" w14:textId="77777777" w:rsidR="00AB1ACF" w:rsidRPr="00AB1ACF" w:rsidRDefault="00AB1ACF" w:rsidP="00AB1ACF">
            <w:pPr>
              <w:pStyle w:val="Body1"/>
              <w:rPr>
                <w:rFonts w:asciiTheme="minorHAnsi" w:hAnsiTheme="minorHAnsi"/>
              </w:rPr>
            </w:pPr>
            <w:r w:rsidRPr="00AB1ACF">
              <w:rPr>
                <w:rFonts w:asciiTheme="minorHAnsi" w:hAnsiTheme="minorHAnsi"/>
              </w:rPr>
              <w:t>CSE 5242</w:t>
            </w:r>
          </w:p>
        </w:tc>
        <w:tc>
          <w:tcPr>
            <w:tcW w:w="542" w:type="pct"/>
          </w:tcPr>
          <w:p w14:paraId="59975441"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78" w:type="pct"/>
          </w:tcPr>
          <w:p w14:paraId="1D88360E" w14:textId="77777777" w:rsidR="00AB1ACF" w:rsidRPr="00AB1ACF" w:rsidRDefault="00AB1ACF" w:rsidP="00AB1ACF">
            <w:pPr>
              <w:pStyle w:val="Body1"/>
              <w:rPr>
                <w:rFonts w:asciiTheme="minorHAnsi" w:hAnsiTheme="minorHAnsi"/>
              </w:rPr>
            </w:pPr>
          </w:p>
        </w:tc>
        <w:tc>
          <w:tcPr>
            <w:tcW w:w="413" w:type="pct"/>
          </w:tcPr>
          <w:p w14:paraId="0D8E74E8"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2D279624"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62B79CD9"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39090C65" w14:textId="77777777" w:rsidR="00AB1ACF" w:rsidRPr="00AB1ACF" w:rsidRDefault="00AB1ACF" w:rsidP="00AB1ACF">
            <w:pPr>
              <w:pStyle w:val="Body1"/>
              <w:rPr>
                <w:rFonts w:asciiTheme="minorHAnsi" w:hAnsiTheme="minorHAnsi"/>
              </w:rPr>
            </w:pPr>
          </w:p>
        </w:tc>
        <w:tc>
          <w:tcPr>
            <w:tcW w:w="413" w:type="pct"/>
          </w:tcPr>
          <w:p w14:paraId="2B2D572F" w14:textId="77777777" w:rsidR="00AB1ACF" w:rsidRPr="00AB1ACF" w:rsidRDefault="00AB1ACF" w:rsidP="00AB1ACF">
            <w:pPr>
              <w:pStyle w:val="Body1"/>
              <w:rPr>
                <w:rFonts w:asciiTheme="minorHAnsi" w:hAnsiTheme="minorHAnsi"/>
              </w:rPr>
            </w:pPr>
          </w:p>
        </w:tc>
        <w:tc>
          <w:tcPr>
            <w:tcW w:w="409" w:type="pct"/>
          </w:tcPr>
          <w:p w14:paraId="05766D69" w14:textId="77777777" w:rsidR="00AB1ACF" w:rsidRPr="00AB1ACF" w:rsidRDefault="00AB1ACF" w:rsidP="00AB1ACF">
            <w:pPr>
              <w:pStyle w:val="Body1"/>
              <w:rPr>
                <w:rFonts w:asciiTheme="minorHAnsi" w:hAnsiTheme="minorHAnsi"/>
              </w:rPr>
            </w:pPr>
          </w:p>
        </w:tc>
      </w:tr>
      <w:tr w:rsidR="00AB1ACF" w:rsidRPr="00AB1ACF" w14:paraId="4007D8CE" w14:textId="77777777" w:rsidTr="007C40B4">
        <w:tc>
          <w:tcPr>
            <w:tcW w:w="1506" w:type="pct"/>
          </w:tcPr>
          <w:p w14:paraId="37F4929B" w14:textId="77777777" w:rsidR="00AB1ACF" w:rsidRPr="00AB1ACF" w:rsidRDefault="00AB1ACF" w:rsidP="00AB1ACF">
            <w:pPr>
              <w:pStyle w:val="Body1"/>
              <w:rPr>
                <w:rFonts w:asciiTheme="minorHAnsi" w:hAnsiTheme="minorHAnsi"/>
              </w:rPr>
            </w:pPr>
            <w:r w:rsidRPr="00AB1ACF">
              <w:rPr>
                <w:rFonts w:asciiTheme="minorHAnsi" w:hAnsiTheme="minorHAnsi"/>
              </w:rPr>
              <w:t>CSE 5243</w:t>
            </w:r>
          </w:p>
        </w:tc>
        <w:tc>
          <w:tcPr>
            <w:tcW w:w="542" w:type="pct"/>
          </w:tcPr>
          <w:p w14:paraId="3CA92916"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78" w:type="pct"/>
          </w:tcPr>
          <w:p w14:paraId="409A1698"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7261AABE"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27E03FF3"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61020998"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2636EE87" w14:textId="77777777" w:rsidR="00AB1ACF" w:rsidRPr="00AB1ACF" w:rsidRDefault="00AB1ACF" w:rsidP="00AB1ACF">
            <w:pPr>
              <w:pStyle w:val="Body1"/>
              <w:rPr>
                <w:rFonts w:asciiTheme="minorHAnsi" w:hAnsiTheme="minorHAnsi"/>
              </w:rPr>
            </w:pPr>
          </w:p>
        </w:tc>
        <w:tc>
          <w:tcPr>
            <w:tcW w:w="413" w:type="pct"/>
          </w:tcPr>
          <w:p w14:paraId="24697082" w14:textId="77777777" w:rsidR="00AB1ACF" w:rsidRPr="00AB1ACF" w:rsidRDefault="00AB1ACF" w:rsidP="00AB1ACF">
            <w:pPr>
              <w:pStyle w:val="Body1"/>
              <w:rPr>
                <w:rFonts w:asciiTheme="minorHAnsi" w:hAnsiTheme="minorHAnsi"/>
              </w:rPr>
            </w:pPr>
          </w:p>
        </w:tc>
        <w:tc>
          <w:tcPr>
            <w:tcW w:w="409" w:type="pct"/>
          </w:tcPr>
          <w:p w14:paraId="7C0DFF4B" w14:textId="77777777" w:rsidR="00AB1ACF" w:rsidRPr="00AB1ACF" w:rsidRDefault="00AB1ACF" w:rsidP="00AB1ACF">
            <w:pPr>
              <w:pStyle w:val="Body1"/>
              <w:rPr>
                <w:rFonts w:asciiTheme="minorHAnsi" w:hAnsiTheme="minorHAnsi"/>
              </w:rPr>
            </w:pPr>
          </w:p>
        </w:tc>
      </w:tr>
      <w:tr w:rsidR="00AB1ACF" w:rsidRPr="00AB1ACF" w14:paraId="1181D06E" w14:textId="77777777" w:rsidTr="007C40B4">
        <w:tc>
          <w:tcPr>
            <w:tcW w:w="1506" w:type="pct"/>
          </w:tcPr>
          <w:p w14:paraId="08153AB8" w14:textId="77777777" w:rsidR="00AB1ACF" w:rsidRPr="00AB1ACF" w:rsidRDefault="00AB1ACF" w:rsidP="00AB1ACF">
            <w:pPr>
              <w:pStyle w:val="Body1"/>
              <w:rPr>
                <w:rFonts w:asciiTheme="minorHAnsi" w:hAnsiTheme="minorHAnsi"/>
              </w:rPr>
            </w:pPr>
            <w:r w:rsidRPr="00AB1ACF">
              <w:rPr>
                <w:rFonts w:asciiTheme="minorHAnsi" w:hAnsiTheme="minorHAnsi"/>
              </w:rPr>
              <w:t xml:space="preserve">CSE 5544 or </w:t>
            </w:r>
          </w:p>
          <w:p w14:paraId="317A5D31" w14:textId="77777777" w:rsidR="00AB1ACF" w:rsidRPr="00AB1ACF" w:rsidRDefault="00AB1ACF" w:rsidP="00AB1ACF">
            <w:pPr>
              <w:pStyle w:val="Body1"/>
              <w:rPr>
                <w:rFonts w:asciiTheme="minorHAnsi" w:hAnsiTheme="minorHAnsi"/>
                <w:i/>
              </w:rPr>
            </w:pPr>
            <w:r w:rsidRPr="00AB1ACF">
              <w:rPr>
                <w:rFonts w:asciiTheme="minorHAnsi" w:hAnsiTheme="minorHAnsi"/>
              </w:rPr>
              <w:t>ISE 5</w:t>
            </w:r>
            <w:r w:rsidRPr="00AB1ACF">
              <w:rPr>
                <w:rFonts w:asciiTheme="minorHAnsi" w:hAnsiTheme="minorHAnsi"/>
                <w:i/>
              </w:rPr>
              <w:t>xxx</w:t>
            </w:r>
          </w:p>
        </w:tc>
        <w:tc>
          <w:tcPr>
            <w:tcW w:w="542" w:type="pct"/>
          </w:tcPr>
          <w:p w14:paraId="3E55EB0E" w14:textId="77777777" w:rsidR="00AB1ACF" w:rsidRPr="00AB1ACF" w:rsidRDefault="00AB1ACF" w:rsidP="00AB1ACF">
            <w:pPr>
              <w:pStyle w:val="Body1"/>
              <w:rPr>
                <w:rFonts w:asciiTheme="minorHAnsi" w:hAnsiTheme="minorHAnsi"/>
              </w:rPr>
            </w:pPr>
            <w:r w:rsidRPr="00AB1ACF">
              <w:rPr>
                <w:rFonts w:asciiTheme="minorHAnsi" w:hAnsiTheme="minorHAnsi"/>
              </w:rPr>
              <w:t>CSE: A ISE: I</w:t>
            </w:r>
          </w:p>
        </w:tc>
        <w:tc>
          <w:tcPr>
            <w:tcW w:w="478" w:type="pct"/>
          </w:tcPr>
          <w:p w14:paraId="01275227" w14:textId="77777777" w:rsidR="00AB1ACF" w:rsidRPr="00AB1ACF" w:rsidRDefault="00AB1ACF" w:rsidP="00AB1ACF">
            <w:pPr>
              <w:pStyle w:val="Body1"/>
              <w:rPr>
                <w:rFonts w:asciiTheme="minorHAnsi" w:hAnsiTheme="minorHAnsi"/>
              </w:rPr>
            </w:pPr>
          </w:p>
          <w:p w14:paraId="5C876261" w14:textId="77777777" w:rsidR="00AB1ACF" w:rsidRPr="00AB1ACF" w:rsidRDefault="00AB1ACF" w:rsidP="00AB1ACF">
            <w:pPr>
              <w:pStyle w:val="Body1"/>
              <w:rPr>
                <w:rFonts w:asciiTheme="minorHAnsi" w:hAnsiTheme="minorHAnsi"/>
              </w:rPr>
            </w:pPr>
            <w:r w:rsidRPr="00AB1ACF">
              <w:rPr>
                <w:rFonts w:asciiTheme="minorHAnsi" w:hAnsiTheme="minorHAnsi"/>
              </w:rPr>
              <w:t>ISE: I</w:t>
            </w:r>
          </w:p>
        </w:tc>
        <w:tc>
          <w:tcPr>
            <w:tcW w:w="413" w:type="pct"/>
          </w:tcPr>
          <w:p w14:paraId="50D616A1"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402EF94D"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651EDE81"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6C4AEB67" w14:textId="77777777" w:rsidR="00AB1ACF" w:rsidRPr="00AB1ACF" w:rsidRDefault="00AB1ACF" w:rsidP="00AB1ACF">
            <w:pPr>
              <w:pStyle w:val="Body1"/>
              <w:rPr>
                <w:rFonts w:asciiTheme="minorHAnsi" w:hAnsiTheme="minorHAnsi"/>
              </w:rPr>
            </w:pPr>
          </w:p>
        </w:tc>
        <w:tc>
          <w:tcPr>
            <w:tcW w:w="413" w:type="pct"/>
          </w:tcPr>
          <w:p w14:paraId="1135C7E1" w14:textId="77777777" w:rsidR="00AB1ACF" w:rsidRPr="00AB1ACF" w:rsidRDefault="00AB1ACF" w:rsidP="00AB1ACF">
            <w:pPr>
              <w:pStyle w:val="Body1"/>
              <w:rPr>
                <w:rFonts w:asciiTheme="minorHAnsi" w:hAnsiTheme="minorHAnsi"/>
              </w:rPr>
            </w:pPr>
          </w:p>
        </w:tc>
        <w:tc>
          <w:tcPr>
            <w:tcW w:w="409" w:type="pct"/>
          </w:tcPr>
          <w:p w14:paraId="5741C726" w14:textId="77777777" w:rsidR="00AB1ACF" w:rsidRPr="00AB1ACF" w:rsidRDefault="00AB1ACF" w:rsidP="00AB1ACF">
            <w:pPr>
              <w:pStyle w:val="Body1"/>
              <w:rPr>
                <w:rFonts w:asciiTheme="minorHAnsi" w:hAnsiTheme="minorHAnsi"/>
              </w:rPr>
            </w:pPr>
          </w:p>
        </w:tc>
      </w:tr>
      <w:tr w:rsidR="00AB1ACF" w:rsidRPr="00AB1ACF" w14:paraId="673B81E4" w14:textId="77777777" w:rsidTr="007C40B4">
        <w:tc>
          <w:tcPr>
            <w:tcW w:w="1506" w:type="pct"/>
          </w:tcPr>
          <w:p w14:paraId="3C25B459" w14:textId="77777777" w:rsidR="00AB1ACF" w:rsidRPr="00AB1ACF" w:rsidRDefault="00AB1ACF" w:rsidP="00AB1ACF">
            <w:pPr>
              <w:pStyle w:val="Body1"/>
              <w:rPr>
                <w:rFonts w:asciiTheme="minorHAnsi" w:hAnsiTheme="minorHAnsi"/>
              </w:rPr>
            </w:pPr>
            <w:r w:rsidRPr="00AB1ACF">
              <w:rPr>
                <w:rFonts w:asciiTheme="minorHAnsi" w:hAnsiTheme="minorHAnsi"/>
              </w:rPr>
              <w:lastRenderedPageBreak/>
              <w:t>BUSFIN 3120 or 3220</w:t>
            </w:r>
          </w:p>
        </w:tc>
        <w:tc>
          <w:tcPr>
            <w:tcW w:w="542" w:type="pct"/>
          </w:tcPr>
          <w:p w14:paraId="0D849081" w14:textId="77777777" w:rsidR="00AB1ACF" w:rsidRPr="00AB1ACF" w:rsidRDefault="00AB1ACF" w:rsidP="00AB1ACF">
            <w:pPr>
              <w:pStyle w:val="Body1"/>
              <w:rPr>
                <w:rFonts w:asciiTheme="minorHAnsi" w:hAnsiTheme="minorHAnsi"/>
              </w:rPr>
            </w:pPr>
          </w:p>
        </w:tc>
        <w:tc>
          <w:tcPr>
            <w:tcW w:w="478" w:type="pct"/>
          </w:tcPr>
          <w:p w14:paraId="31A853FF" w14:textId="77777777" w:rsidR="00AB1ACF" w:rsidRPr="00AB1ACF" w:rsidRDefault="00AB1ACF" w:rsidP="00AB1ACF">
            <w:pPr>
              <w:pStyle w:val="Body1"/>
              <w:rPr>
                <w:rFonts w:asciiTheme="minorHAnsi" w:hAnsiTheme="minorHAnsi"/>
              </w:rPr>
            </w:pPr>
          </w:p>
        </w:tc>
        <w:tc>
          <w:tcPr>
            <w:tcW w:w="413" w:type="pct"/>
          </w:tcPr>
          <w:p w14:paraId="21AB1AC8"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3C2F2686" w14:textId="77777777" w:rsidR="00AB1ACF" w:rsidRPr="00AB1ACF" w:rsidRDefault="00AB1ACF" w:rsidP="00AB1ACF">
            <w:pPr>
              <w:pStyle w:val="Body1"/>
              <w:rPr>
                <w:rFonts w:asciiTheme="minorHAnsi" w:hAnsiTheme="minorHAnsi"/>
              </w:rPr>
            </w:pPr>
          </w:p>
        </w:tc>
        <w:tc>
          <w:tcPr>
            <w:tcW w:w="413" w:type="pct"/>
          </w:tcPr>
          <w:p w14:paraId="77E5C189" w14:textId="77777777" w:rsidR="00AB1ACF" w:rsidRPr="00AB1ACF" w:rsidRDefault="00AB1ACF" w:rsidP="00AB1ACF">
            <w:pPr>
              <w:pStyle w:val="Body1"/>
              <w:rPr>
                <w:rFonts w:asciiTheme="minorHAnsi" w:hAnsiTheme="minorHAnsi"/>
              </w:rPr>
            </w:pPr>
          </w:p>
        </w:tc>
        <w:tc>
          <w:tcPr>
            <w:tcW w:w="413" w:type="pct"/>
          </w:tcPr>
          <w:p w14:paraId="443EA353"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320C790D"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09" w:type="pct"/>
          </w:tcPr>
          <w:p w14:paraId="238CAFA8" w14:textId="77777777" w:rsidR="00AB1ACF" w:rsidRPr="00AB1ACF" w:rsidRDefault="00AB1ACF" w:rsidP="00AB1ACF">
            <w:pPr>
              <w:pStyle w:val="Body1"/>
              <w:rPr>
                <w:rFonts w:asciiTheme="minorHAnsi" w:hAnsiTheme="minorHAnsi"/>
              </w:rPr>
            </w:pPr>
            <w:r w:rsidRPr="00AB1ACF">
              <w:rPr>
                <w:rFonts w:asciiTheme="minorHAnsi" w:hAnsiTheme="minorHAnsi"/>
              </w:rPr>
              <w:t>B</w:t>
            </w:r>
          </w:p>
        </w:tc>
      </w:tr>
      <w:tr w:rsidR="00521AFC" w:rsidRPr="00AB1ACF" w14:paraId="724B41AF" w14:textId="77777777" w:rsidTr="00856BBD">
        <w:tc>
          <w:tcPr>
            <w:tcW w:w="1506" w:type="pct"/>
          </w:tcPr>
          <w:p w14:paraId="6A3F6B50" w14:textId="77777777" w:rsidR="00521AFC" w:rsidRPr="00AB1ACF" w:rsidRDefault="00521AFC" w:rsidP="00856BBD">
            <w:pPr>
              <w:pStyle w:val="Body1"/>
              <w:rPr>
                <w:rFonts w:asciiTheme="minorHAnsi" w:hAnsiTheme="minorHAnsi"/>
              </w:rPr>
            </w:pPr>
            <w:r w:rsidRPr="00AB1ACF">
              <w:rPr>
                <w:rFonts w:asciiTheme="minorHAnsi" w:hAnsiTheme="minorHAnsi"/>
                <w:b/>
              </w:rPr>
              <w:t>Course</w:t>
            </w:r>
          </w:p>
        </w:tc>
        <w:tc>
          <w:tcPr>
            <w:tcW w:w="542" w:type="pct"/>
          </w:tcPr>
          <w:p w14:paraId="1E04D4ED" w14:textId="77777777" w:rsidR="00521AFC" w:rsidRPr="00AB1ACF" w:rsidRDefault="00521AFC" w:rsidP="00856BBD">
            <w:pPr>
              <w:pStyle w:val="Body1"/>
              <w:rPr>
                <w:rFonts w:asciiTheme="minorHAnsi" w:hAnsiTheme="minorHAnsi"/>
              </w:rPr>
            </w:pPr>
            <w:r w:rsidRPr="00AB1ACF">
              <w:rPr>
                <w:rFonts w:asciiTheme="minorHAnsi" w:hAnsiTheme="minorHAnsi"/>
                <w:b/>
              </w:rPr>
              <w:t>M.1</w:t>
            </w:r>
          </w:p>
        </w:tc>
        <w:tc>
          <w:tcPr>
            <w:tcW w:w="478" w:type="pct"/>
          </w:tcPr>
          <w:p w14:paraId="3A693B0D" w14:textId="77777777" w:rsidR="00521AFC" w:rsidRPr="00AB1ACF" w:rsidRDefault="00521AFC" w:rsidP="00856BBD">
            <w:pPr>
              <w:pStyle w:val="Body1"/>
              <w:rPr>
                <w:rFonts w:asciiTheme="minorHAnsi" w:hAnsiTheme="minorHAnsi"/>
              </w:rPr>
            </w:pPr>
            <w:r w:rsidRPr="00AB1ACF">
              <w:rPr>
                <w:rFonts w:asciiTheme="minorHAnsi" w:hAnsiTheme="minorHAnsi"/>
                <w:b/>
              </w:rPr>
              <w:t>M.2</w:t>
            </w:r>
          </w:p>
        </w:tc>
        <w:tc>
          <w:tcPr>
            <w:tcW w:w="413" w:type="pct"/>
          </w:tcPr>
          <w:p w14:paraId="720B28FA" w14:textId="77777777" w:rsidR="00521AFC" w:rsidRPr="00AB1ACF" w:rsidRDefault="00521AFC" w:rsidP="00856BBD">
            <w:pPr>
              <w:pStyle w:val="Body1"/>
              <w:rPr>
                <w:rFonts w:asciiTheme="minorHAnsi" w:hAnsiTheme="minorHAnsi"/>
              </w:rPr>
            </w:pPr>
            <w:r w:rsidRPr="00AB1ACF">
              <w:rPr>
                <w:rFonts w:asciiTheme="minorHAnsi" w:hAnsiTheme="minorHAnsi"/>
                <w:b/>
              </w:rPr>
              <w:t>M.3</w:t>
            </w:r>
          </w:p>
        </w:tc>
        <w:tc>
          <w:tcPr>
            <w:tcW w:w="413" w:type="pct"/>
          </w:tcPr>
          <w:p w14:paraId="312FF50F" w14:textId="77777777" w:rsidR="00521AFC" w:rsidRPr="00AB1ACF" w:rsidRDefault="00521AFC" w:rsidP="00856BBD">
            <w:pPr>
              <w:pStyle w:val="Body1"/>
              <w:rPr>
                <w:rFonts w:asciiTheme="minorHAnsi" w:hAnsiTheme="minorHAnsi"/>
              </w:rPr>
            </w:pPr>
            <w:r w:rsidRPr="00AB1ACF">
              <w:rPr>
                <w:rFonts w:asciiTheme="minorHAnsi" w:hAnsiTheme="minorHAnsi"/>
                <w:b/>
              </w:rPr>
              <w:t>M.4</w:t>
            </w:r>
          </w:p>
        </w:tc>
        <w:tc>
          <w:tcPr>
            <w:tcW w:w="413" w:type="pct"/>
          </w:tcPr>
          <w:p w14:paraId="17D90C34" w14:textId="77777777" w:rsidR="00521AFC" w:rsidRPr="00AB1ACF" w:rsidRDefault="00521AFC" w:rsidP="00856BBD">
            <w:pPr>
              <w:pStyle w:val="Body1"/>
              <w:rPr>
                <w:rFonts w:asciiTheme="minorHAnsi" w:hAnsiTheme="minorHAnsi"/>
              </w:rPr>
            </w:pPr>
            <w:r w:rsidRPr="00AB1ACF">
              <w:rPr>
                <w:rFonts w:asciiTheme="minorHAnsi" w:hAnsiTheme="minorHAnsi"/>
                <w:b/>
              </w:rPr>
              <w:t>M.5</w:t>
            </w:r>
          </w:p>
        </w:tc>
        <w:tc>
          <w:tcPr>
            <w:tcW w:w="413" w:type="pct"/>
          </w:tcPr>
          <w:p w14:paraId="7CB5F2DD" w14:textId="77777777" w:rsidR="00521AFC" w:rsidRPr="00AB1ACF" w:rsidRDefault="00521AFC" w:rsidP="00856BBD">
            <w:pPr>
              <w:pStyle w:val="Body1"/>
              <w:rPr>
                <w:rFonts w:asciiTheme="minorHAnsi" w:hAnsiTheme="minorHAnsi"/>
              </w:rPr>
            </w:pPr>
            <w:r w:rsidRPr="00AB1ACF">
              <w:rPr>
                <w:rFonts w:asciiTheme="minorHAnsi" w:hAnsiTheme="minorHAnsi"/>
                <w:b/>
              </w:rPr>
              <w:t>S.1</w:t>
            </w:r>
          </w:p>
        </w:tc>
        <w:tc>
          <w:tcPr>
            <w:tcW w:w="413" w:type="pct"/>
          </w:tcPr>
          <w:p w14:paraId="6B330F87" w14:textId="77777777" w:rsidR="00521AFC" w:rsidRPr="00AB1ACF" w:rsidRDefault="00521AFC" w:rsidP="00856BBD">
            <w:pPr>
              <w:pStyle w:val="Body1"/>
              <w:rPr>
                <w:rFonts w:asciiTheme="minorHAnsi" w:hAnsiTheme="minorHAnsi"/>
              </w:rPr>
            </w:pPr>
            <w:r w:rsidRPr="00AB1ACF">
              <w:rPr>
                <w:rFonts w:asciiTheme="minorHAnsi" w:hAnsiTheme="minorHAnsi"/>
                <w:b/>
              </w:rPr>
              <w:t>S.2</w:t>
            </w:r>
          </w:p>
        </w:tc>
        <w:tc>
          <w:tcPr>
            <w:tcW w:w="409" w:type="pct"/>
          </w:tcPr>
          <w:p w14:paraId="20E7A901" w14:textId="77777777" w:rsidR="00521AFC" w:rsidRPr="00AB1ACF" w:rsidRDefault="00521AFC" w:rsidP="00856BBD">
            <w:pPr>
              <w:pStyle w:val="Body1"/>
              <w:rPr>
                <w:rFonts w:asciiTheme="minorHAnsi" w:hAnsiTheme="minorHAnsi"/>
              </w:rPr>
            </w:pPr>
            <w:r w:rsidRPr="00AB1ACF">
              <w:rPr>
                <w:rFonts w:asciiTheme="minorHAnsi" w:hAnsiTheme="minorHAnsi"/>
                <w:b/>
              </w:rPr>
              <w:t>S.3</w:t>
            </w:r>
          </w:p>
        </w:tc>
      </w:tr>
      <w:tr w:rsidR="00AB1ACF" w:rsidRPr="00AB1ACF" w14:paraId="45B2E926" w14:textId="77777777" w:rsidTr="007C40B4">
        <w:tc>
          <w:tcPr>
            <w:tcW w:w="1506" w:type="pct"/>
          </w:tcPr>
          <w:p w14:paraId="70F2FB11" w14:textId="77777777" w:rsidR="00AB1ACF" w:rsidRPr="00AB1ACF" w:rsidRDefault="00AB1ACF" w:rsidP="00AB1ACF">
            <w:pPr>
              <w:pStyle w:val="Body1"/>
              <w:rPr>
                <w:rFonts w:asciiTheme="minorHAnsi" w:hAnsiTheme="minorHAnsi"/>
              </w:rPr>
            </w:pPr>
            <w:r w:rsidRPr="00AB1ACF">
              <w:rPr>
                <w:rFonts w:asciiTheme="minorHAnsi" w:hAnsiTheme="minorHAnsi"/>
              </w:rPr>
              <w:t>BUSFIN 3222</w:t>
            </w:r>
          </w:p>
        </w:tc>
        <w:tc>
          <w:tcPr>
            <w:tcW w:w="542" w:type="pct"/>
          </w:tcPr>
          <w:p w14:paraId="3496A2F4" w14:textId="77777777" w:rsidR="00AB1ACF" w:rsidRPr="00AB1ACF" w:rsidRDefault="00AB1ACF" w:rsidP="00AB1ACF">
            <w:pPr>
              <w:pStyle w:val="Body1"/>
              <w:rPr>
                <w:rFonts w:asciiTheme="minorHAnsi" w:hAnsiTheme="minorHAnsi"/>
              </w:rPr>
            </w:pPr>
          </w:p>
        </w:tc>
        <w:tc>
          <w:tcPr>
            <w:tcW w:w="478" w:type="pct"/>
          </w:tcPr>
          <w:p w14:paraId="11F63426" w14:textId="77777777" w:rsidR="00AB1ACF" w:rsidRPr="00AB1ACF" w:rsidRDefault="00AB1ACF" w:rsidP="00AB1ACF">
            <w:pPr>
              <w:pStyle w:val="Body1"/>
              <w:rPr>
                <w:rFonts w:asciiTheme="minorHAnsi" w:hAnsiTheme="minorHAnsi"/>
              </w:rPr>
            </w:pPr>
          </w:p>
        </w:tc>
        <w:tc>
          <w:tcPr>
            <w:tcW w:w="413" w:type="pct"/>
          </w:tcPr>
          <w:p w14:paraId="2D3B508D" w14:textId="77777777" w:rsidR="00AB1ACF" w:rsidRPr="00AB1ACF" w:rsidRDefault="00AB1ACF" w:rsidP="00AB1ACF">
            <w:pPr>
              <w:pStyle w:val="Body1"/>
              <w:rPr>
                <w:rFonts w:asciiTheme="minorHAnsi" w:hAnsiTheme="minorHAnsi"/>
              </w:rPr>
            </w:pPr>
          </w:p>
        </w:tc>
        <w:tc>
          <w:tcPr>
            <w:tcW w:w="413" w:type="pct"/>
          </w:tcPr>
          <w:p w14:paraId="578DF448" w14:textId="77777777" w:rsidR="00AB1ACF" w:rsidRPr="00AB1ACF" w:rsidRDefault="00AB1ACF" w:rsidP="00AB1ACF">
            <w:pPr>
              <w:pStyle w:val="Body1"/>
              <w:rPr>
                <w:rFonts w:asciiTheme="minorHAnsi" w:hAnsiTheme="minorHAnsi"/>
              </w:rPr>
            </w:pPr>
          </w:p>
        </w:tc>
        <w:tc>
          <w:tcPr>
            <w:tcW w:w="413" w:type="pct"/>
          </w:tcPr>
          <w:p w14:paraId="7BE15DCC" w14:textId="77777777" w:rsidR="00AB1ACF" w:rsidRPr="00AB1ACF" w:rsidRDefault="00AB1ACF" w:rsidP="00AB1ACF">
            <w:pPr>
              <w:pStyle w:val="Body1"/>
              <w:rPr>
                <w:rFonts w:asciiTheme="minorHAnsi" w:hAnsiTheme="minorHAnsi"/>
              </w:rPr>
            </w:pPr>
          </w:p>
        </w:tc>
        <w:tc>
          <w:tcPr>
            <w:tcW w:w="413" w:type="pct"/>
          </w:tcPr>
          <w:p w14:paraId="0FD84DAE"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7828B558"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09" w:type="pct"/>
          </w:tcPr>
          <w:p w14:paraId="4CC1E675" w14:textId="77777777" w:rsidR="00AB1ACF" w:rsidRPr="00AB1ACF" w:rsidRDefault="00AB1ACF" w:rsidP="00AB1ACF">
            <w:pPr>
              <w:pStyle w:val="Body1"/>
              <w:rPr>
                <w:rFonts w:asciiTheme="minorHAnsi" w:hAnsiTheme="minorHAnsi"/>
              </w:rPr>
            </w:pPr>
          </w:p>
        </w:tc>
      </w:tr>
      <w:tr w:rsidR="00AB1ACF" w:rsidRPr="00AB1ACF" w14:paraId="79D88228" w14:textId="77777777" w:rsidTr="007C40B4">
        <w:tc>
          <w:tcPr>
            <w:tcW w:w="1506" w:type="pct"/>
          </w:tcPr>
          <w:p w14:paraId="7BA73E0D" w14:textId="77777777" w:rsidR="00AB1ACF" w:rsidRPr="00AB1ACF" w:rsidRDefault="00AB1ACF" w:rsidP="00AB1ACF">
            <w:pPr>
              <w:pStyle w:val="Body1"/>
              <w:rPr>
                <w:rFonts w:asciiTheme="minorHAnsi" w:hAnsiTheme="minorHAnsi"/>
              </w:rPr>
            </w:pPr>
            <w:r w:rsidRPr="00AB1ACF">
              <w:rPr>
                <w:rFonts w:asciiTheme="minorHAnsi" w:hAnsiTheme="minorHAnsi"/>
              </w:rPr>
              <w:t>BUSFIN 3250</w:t>
            </w:r>
          </w:p>
        </w:tc>
        <w:tc>
          <w:tcPr>
            <w:tcW w:w="542" w:type="pct"/>
          </w:tcPr>
          <w:p w14:paraId="5A048476" w14:textId="77777777" w:rsidR="00AB1ACF" w:rsidRPr="00AB1ACF" w:rsidRDefault="00AB1ACF" w:rsidP="00AB1ACF">
            <w:pPr>
              <w:pStyle w:val="Body1"/>
              <w:rPr>
                <w:rFonts w:asciiTheme="minorHAnsi" w:hAnsiTheme="minorHAnsi"/>
              </w:rPr>
            </w:pPr>
          </w:p>
        </w:tc>
        <w:tc>
          <w:tcPr>
            <w:tcW w:w="478" w:type="pct"/>
          </w:tcPr>
          <w:p w14:paraId="7A5A99ED" w14:textId="77777777" w:rsidR="00AB1ACF" w:rsidRPr="00AB1ACF" w:rsidRDefault="00AB1ACF" w:rsidP="00AB1ACF">
            <w:pPr>
              <w:pStyle w:val="Body1"/>
              <w:rPr>
                <w:rFonts w:asciiTheme="minorHAnsi" w:hAnsiTheme="minorHAnsi"/>
              </w:rPr>
            </w:pPr>
          </w:p>
        </w:tc>
        <w:tc>
          <w:tcPr>
            <w:tcW w:w="413" w:type="pct"/>
          </w:tcPr>
          <w:p w14:paraId="00D00AFE" w14:textId="77777777" w:rsidR="00AB1ACF" w:rsidRPr="00AB1ACF" w:rsidRDefault="00AB1ACF" w:rsidP="00AB1ACF">
            <w:pPr>
              <w:pStyle w:val="Body1"/>
              <w:rPr>
                <w:rFonts w:asciiTheme="minorHAnsi" w:hAnsiTheme="minorHAnsi"/>
              </w:rPr>
            </w:pPr>
          </w:p>
        </w:tc>
        <w:tc>
          <w:tcPr>
            <w:tcW w:w="413" w:type="pct"/>
          </w:tcPr>
          <w:p w14:paraId="48426958" w14:textId="77777777" w:rsidR="00AB1ACF" w:rsidRPr="00AB1ACF" w:rsidRDefault="00AB1ACF" w:rsidP="00AB1ACF">
            <w:pPr>
              <w:pStyle w:val="Body1"/>
              <w:rPr>
                <w:rFonts w:asciiTheme="minorHAnsi" w:hAnsiTheme="minorHAnsi"/>
              </w:rPr>
            </w:pPr>
          </w:p>
        </w:tc>
        <w:tc>
          <w:tcPr>
            <w:tcW w:w="413" w:type="pct"/>
          </w:tcPr>
          <w:p w14:paraId="36D04237" w14:textId="77777777" w:rsidR="00AB1ACF" w:rsidRPr="00AB1ACF" w:rsidRDefault="00AB1ACF" w:rsidP="00AB1ACF">
            <w:pPr>
              <w:pStyle w:val="Body1"/>
              <w:rPr>
                <w:rFonts w:asciiTheme="minorHAnsi" w:hAnsiTheme="minorHAnsi"/>
              </w:rPr>
            </w:pPr>
          </w:p>
        </w:tc>
        <w:tc>
          <w:tcPr>
            <w:tcW w:w="413" w:type="pct"/>
          </w:tcPr>
          <w:p w14:paraId="6E8916D6"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1C3E0E4C"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09" w:type="pct"/>
          </w:tcPr>
          <w:p w14:paraId="13B74B82" w14:textId="77777777" w:rsidR="00AB1ACF" w:rsidRPr="00AB1ACF" w:rsidRDefault="00AB1ACF" w:rsidP="00AB1ACF">
            <w:pPr>
              <w:pStyle w:val="Body1"/>
              <w:rPr>
                <w:rFonts w:asciiTheme="minorHAnsi" w:hAnsiTheme="minorHAnsi"/>
              </w:rPr>
            </w:pPr>
          </w:p>
        </w:tc>
      </w:tr>
      <w:tr w:rsidR="00AB1ACF" w:rsidRPr="00AB1ACF" w14:paraId="156B658F" w14:textId="77777777" w:rsidTr="007C40B4">
        <w:tc>
          <w:tcPr>
            <w:tcW w:w="1506" w:type="pct"/>
          </w:tcPr>
          <w:p w14:paraId="020620C3" w14:textId="77777777" w:rsidR="00AB1ACF" w:rsidRPr="00AB1ACF" w:rsidRDefault="00AB1ACF" w:rsidP="00AB1ACF">
            <w:pPr>
              <w:pStyle w:val="Body1"/>
              <w:rPr>
                <w:rFonts w:asciiTheme="minorHAnsi" w:hAnsiTheme="minorHAnsi"/>
              </w:rPr>
            </w:pPr>
            <w:r w:rsidRPr="00AB1ACF">
              <w:rPr>
                <w:rFonts w:asciiTheme="minorHAnsi" w:hAnsiTheme="minorHAnsi"/>
              </w:rPr>
              <w:t>BUSFIN 4201</w:t>
            </w:r>
          </w:p>
        </w:tc>
        <w:tc>
          <w:tcPr>
            <w:tcW w:w="542" w:type="pct"/>
          </w:tcPr>
          <w:p w14:paraId="40237F6E" w14:textId="77777777" w:rsidR="00AB1ACF" w:rsidRPr="00AB1ACF" w:rsidRDefault="00AB1ACF" w:rsidP="00AB1ACF">
            <w:pPr>
              <w:pStyle w:val="Body1"/>
              <w:rPr>
                <w:rFonts w:asciiTheme="minorHAnsi" w:hAnsiTheme="minorHAnsi"/>
              </w:rPr>
            </w:pPr>
          </w:p>
        </w:tc>
        <w:tc>
          <w:tcPr>
            <w:tcW w:w="478" w:type="pct"/>
          </w:tcPr>
          <w:p w14:paraId="2CDC6758"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1E757748" w14:textId="77777777" w:rsidR="00AB1ACF" w:rsidRPr="00AB1ACF" w:rsidRDefault="00AB1ACF" w:rsidP="00AB1ACF">
            <w:pPr>
              <w:pStyle w:val="Body1"/>
              <w:rPr>
                <w:rFonts w:asciiTheme="minorHAnsi" w:hAnsiTheme="minorHAnsi"/>
              </w:rPr>
            </w:pPr>
          </w:p>
        </w:tc>
        <w:tc>
          <w:tcPr>
            <w:tcW w:w="413" w:type="pct"/>
          </w:tcPr>
          <w:p w14:paraId="1B6DD69B" w14:textId="77777777" w:rsidR="00AB1ACF" w:rsidRPr="00AB1ACF" w:rsidRDefault="00AB1ACF" w:rsidP="00AB1ACF">
            <w:pPr>
              <w:pStyle w:val="Body1"/>
              <w:rPr>
                <w:rFonts w:asciiTheme="minorHAnsi" w:hAnsiTheme="minorHAnsi"/>
              </w:rPr>
            </w:pPr>
          </w:p>
        </w:tc>
        <w:tc>
          <w:tcPr>
            <w:tcW w:w="413" w:type="pct"/>
          </w:tcPr>
          <w:p w14:paraId="5FCEBCCB" w14:textId="77777777" w:rsidR="00AB1ACF" w:rsidRPr="00AB1ACF" w:rsidRDefault="00AB1ACF" w:rsidP="00AB1ACF">
            <w:pPr>
              <w:pStyle w:val="Body1"/>
              <w:rPr>
                <w:rFonts w:asciiTheme="minorHAnsi" w:hAnsiTheme="minorHAnsi"/>
              </w:rPr>
            </w:pPr>
          </w:p>
        </w:tc>
        <w:tc>
          <w:tcPr>
            <w:tcW w:w="413" w:type="pct"/>
          </w:tcPr>
          <w:p w14:paraId="192D9256"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0453B7E0"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09" w:type="pct"/>
          </w:tcPr>
          <w:p w14:paraId="1AC1BC8E" w14:textId="77777777" w:rsidR="00AB1ACF" w:rsidRPr="00AB1ACF" w:rsidRDefault="00AB1ACF" w:rsidP="00AB1ACF">
            <w:pPr>
              <w:pStyle w:val="Body1"/>
              <w:rPr>
                <w:rFonts w:asciiTheme="minorHAnsi" w:hAnsiTheme="minorHAnsi"/>
              </w:rPr>
            </w:pPr>
          </w:p>
        </w:tc>
      </w:tr>
      <w:tr w:rsidR="00AB1ACF" w:rsidRPr="00AB1ACF" w14:paraId="5ADBABB8" w14:textId="77777777" w:rsidTr="007C40B4">
        <w:tc>
          <w:tcPr>
            <w:tcW w:w="1506" w:type="pct"/>
          </w:tcPr>
          <w:p w14:paraId="5423EDD9" w14:textId="77777777" w:rsidR="00AB1ACF" w:rsidRPr="00AB1ACF" w:rsidRDefault="00AB1ACF" w:rsidP="00AB1ACF">
            <w:pPr>
              <w:pStyle w:val="Body1"/>
              <w:rPr>
                <w:rFonts w:asciiTheme="minorHAnsi" w:hAnsiTheme="minorHAnsi"/>
              </w:rPr>
            </w:pPr>
            <w:r w:rsidRPr="00AB1ACF">
              <w:rPr>
                <w:rFonts w:asciiTheme="minorHAnsi" w:hAnsiTheme="minorHAnsi"/>
              </w:rPr>
              <w:t>AMIS 2000 or 5000</w:t>
            </w:r>
          </w:p>
        </w:tc>
        <w:tc>
          <w:tcPr>
            <w:tcW w:w="542" w:type="pct"/>
          </w:tcPr>
          <w:p w14:paraId="016881F1" w14:textId="77777777" w:rsidR="00AB1ACF" w:rsidRPr="00AB1ACF" w:rsidRDefault="00AB1ACF" w:rsidP="00AB1ACF">
            <w:pPr>
              <w:pStyle w:val="Body1"/>
              <w:rPr>
                <w:rFonts w:asciiTheme="minorHAnsi" w:hAnsiTheme="minorHAnsi"/>
              </w:rPr>
            </w:pPr>
          </w:p>
        </w:tc>
        <w:tc>
          <w:tcPr>
            <w:tcW w:w="478" w:type="pct"/>
          </w:tcPr>
          <w:p w14:paraId="214DA171" w14:textId="77777777" w:rsidR="00AB1ACF" w:rsidRPr="00AB1ACF" w:rsidRDefault="00AB1ACF" w:rsidP="00AB1ACF">
            <w:pPr>
              <w:pStyle w:val="Body1"/>
              <w:rPr>
                <w:rFonts w:asciiTheme="minorHAnsi" w:hAnsiTheme="minorHAnsi"/>
              </w:rPr>
            </w:pPr>
          </w:p>
        </w:tc>
        <w:tc>
          <w:tcPr>
            <w:tcW w:w="413" w:type="pct"/>
          </w:tcPr>
          <w:p w14:paraId="3A3729F2"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7150E93D" w14:textId="77777777" w:rsidR="00AB1ACF" w:rsidRPr="00AB1ACF" w:rsidRDefault="00AB1ACF" w:rsidP="00AB1ACF">
            <w:pPr>
              <w:pStyle w:val="Body1"/>
              <w:rPr>
                <w:rFonts w:asciiTheme="minorHAnsi" w:hAnsiTheme="minorHAnsi"/>
              </w:rPr>
            </w:pPr>
          </w:p>
        </w:tc>
        <w:tc>
          <w:tcPr>
            <w:tcW w:w="413" w:type="pct"/>
          </w:tcPr>
          <w:p w14:paraId="4810B3DC"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43D0CB93"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3C1E9946"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09" w:type="pct"/>
          </w:tcPr>
          <w:p w14:paraId="7CEAE838" w14:textId="77777777" w:rsidR="00AB1ACF" w:rsidRPr="00AB1ACF" w:rsidRDefault="00AB1ACF" w:rsidP="00AB1ACF">
            <w:pPr>
              <w:pStyle w:val="Body1"/>
              <w:rPr>
                <w:rFonts w:asciiTheme="minorHAnsi" w:hAnsiTheme="minorHAnsi"/>
              </w:rPr>
            </w:pPr>
            <w:r w:rsidRPr="00AB1ACF">
              <w:rPr>
                <w:rFonts w:asciiTheme="minorHAnsi" w:hAnsiTheme="minorHAnsi"/>
              </w:rPr>
              <w:t>B</w:t>
            </w:r>
          </w:p>
        </w:tc>
      </w:tr>
      <w:tr w:rsidR="00AB1ACF" w:rsidRPr="00AB1ACF" w14:paraId="6BB78B14" w14:textId="77777777" w:rsidTr="007C40B4">
        <w:tc>
          <w:tcPr>
            <w:tcW w:w="1506" w:type="pct"/>
          </w:tcPr>
          <w:p w14:paraId="3857A9F4" w14:textId="77777777" w:rsidR="00AB1ACF" w:rsidRPr="00AB1ACF" w:rsidRDefault="00AB1ACF" w:rsidP="00AB1ACF">
            <w:pPr>
              <w:pStyle w:val="Body1"/>
              <w:rPr>
                <w:rFonts w:asciiTheme="minorHAnsi" w:hAnsiTheme="minorHAnsi"/>
              </w:rPr>
            </w:pPr>
            <w:r w:rsidRPr="00AB1ACF">
              <w:rPr>
                <w:rFonts w:asciiTheme="minorHAnsi" w:hAnsiTheme="minorHAnsi"/>
              </w:rPr>
              <w:t>AMIS 3600</w:t>
            </w:r>
          </w:p>
        </w:tc>
        <w:tc>
          <w:tcPr>
            <w:tcW w:w="542" w:type="pct"/>
          </w:tcPr>
          <w:p w14:paraId="161FD600"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78" w:type="pct"/>
          </w:tcPr>
          <w:p w14:paraId="5E61881A" w14:textId="77777777" w:rsidR="00AB1ACF" w:rsidRPr="00AB1ACF" w:rsidRDefault="00AB1ACF" w:rsidP="00AB1ACF">
            <w:pPr>
              <w:pStyle w:val="Body1"/>
              <w:rPr>
                <w:rFonts w:asciiTheme="minorHAnsi" w:hAnsiTheme="minorHAnsi"/>
              </w:rPr>
            </w:pPr>
          </w:p>
        </w:tc>
        <w:tc>
          <w:tcPr>
            <w:tcW w:w="413" w:type="pct"/>
          </w:tcPr>
          <w:p w14:paraId="5EAF3FEF"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0434A2A6" w14:textId="77777777" w:rsidR="00AB1ACF" w:rsidRPr="00AB1ACF" w:rsidRDefault="00AB1ACF" w:rsidP="00AB1ACF">
            <w:pPr>
              <w:pStyle w:val="Body1"/>
              <w:rPr>
                <w:rFonts w:asciiTheme="minorHAnsi" w:hAnsiTheme="minorHAnsi"/>
              </w:rPr>
            </w:pPr>
          </w:p>
        </w:tc>
        <w:tc>
          <w:tcPr>
            <w:tcW w:w="413" w:type="pct"/>
          </w:tcPr>
          <w:p w14:paraId="72506037"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10881ABD"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507688C5"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09" w:type="pct"/>
          </w:tcPr>
          <w:p w14:paraId="6E69CBAD" w14:textId="77777777" w:rsidR="00AB1ACF" w:rsidRPr="00AB1ACF" w:rsidRDefault="00AB1ACF" w:rsidP="00AB1ACF">
            <w:pPr>
              <w:pStyle w:val="Body1"/>
              <w:rPr>
                <w:rFonts w:asciiTheme="minorHAnsi" w:hAnsiTheme="minorHAnsi"/>
              </w:rPr>
            </w:pPr>
            <w:r w:rsidRPr="00AB1ACF">
              <w:rPr>
                <w:rFonts w:asciiTheme="minorHAnsi" w:hAnsiTheme="minorHAnsi"/>
              </w:rPr>
              <w:t>B</w:t>
            </w:r>
          </w:p>
        </w:tc>
      </w:tr>
      <w:tr w:rsidR="00AB1ACF" w:rsidRPr="00AB1ACF" w14:paraId="6B4F018D" w14:textId="77777777" w:rsidTr="007C40B4">
        <w:tc>
          <w:tcPr>
            <w:tcW w:w="1506" w:type="pct"/>
          </w:tcPr>
          <w:p w14:paraId="7B5F795F" w14:textId="77777777" w:rsidR="00AB1ACF" w:rsidRPr="00AB1ACF" w:rsidRDefault="00AB1ACF" w:rsidP="00AB1ACF">
            <w:pPr>
              <w:pStyle w:val="Body1"/>
              <w:rPr>
                <w:rFonts w:asciiTheme="minorHAnsi" w:hAnsiTheme="minorHAnsi"/>
              </w:rPr>
            </w:pPr>
            <w:r w:rsidRPr="00AB1ACF">
              <w:rPr>
                <w:rFonts w:asciiTheme="minorHAnsi" w:hAnsiTheme="minorHAnsi"/>
              </w:rPr>
              <w:t>AMIS 4210</w:t>
            </w:r>
          </w:p>
        </w:tc>
        <w:tc>
          <w:tcPr>
            <w:tcW w:w="542" w:type="pct"/>
          </w:tcPr>
          <w:p w14:paraId="18C01C23" w14:textId="77777777" w:rsidR="00AB1ACF" w:rsidRPr="00AB1ACF" w:rsidRDefault="00AB1ACF" w:rsidP="00AB1ACF">
            <w:pPr>
              <w:pStyle w:val="Body1"/>
              <w:rPr>
                <w:rFonts w:asciiTheme="minorHAnsi" w:hAnsiTheme="minorHAnsi"/>
              </w:rPr>
            </w:pPr>
          </w:p>
        </w:tc>
        <w:tc>
          <w:tcPr>
            <w:tcW w:w="478" w:type="pct"/>
          </w:tcPr>
          <w:p w14:paraId="1D04307A"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44C46FEB"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3F065BAB" w14:textId="77777777" w:rsidR="00AB1ACF" w:rsidRPr="00AB1ACF" w:rsidRDefault="00AB1ACF" w:rsidP="00AB1ACF">
            <w:pPr>
              <w:pStyle w:val="Body1"/>
              <w:rPr>
                <w:rFonts w:asciiTheme="minorHAnsi" w:hAnsiTheme="minorHAnsi"/>
              </w:rPr>
            </w:pPr>
          </w:p>
        </w:tc>
        <w:tc>
          <w:tcPr>
            <w:tcW w:w="413" w:type="pct"/>
          </w:tcPr>
          <w:p w14:paraId="71F78C08"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40C3F1BD"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381DA99D"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09" w:type="pct"/>
          </w:tcPr>
          <w:p w14:paraId="6500D096" w14:textId="77777777" w:rsidR="00AB1ACF" w:rsidRPr="00AB1ACF" w:rsidRDefault="00AB1ACF" w:rsidP="00AB1ACF">
            <w:pPr>
              <w:pStyle w:val="Body1"/>
              <w:rPr>
                <w:rFonts w:asciiTheme="minorHAnsi" w:hAnsiTheme="minorHAnsi"/>
              </w:rPr>
            </w:pPr>
          </w:p>
        </w:tc>
      </w:tr>
      <w:tr w:rsidR="00AB1ACF" w:rsidRPr="00AB1ACF" w14:paraId="506D3918" w14:textId="77777777" w:rsidTr="007C40B4">
        <w:tc>
          <w:tcPr>
            <w:tcW w:w="1506" w:type="pct"/>
          </w:tcPr>
          <w:p w14:paraId="50FB701D" w14:textId="77777777" w:rsidR="00AB1ACF" w:rsidRPr="00AB1ACF" w:rsidRDefault="00AB1ACF" w:rsidP="00AB1ACF">
            <w:pPr>
              <w:pStyle w:val="Body1"/>
              <w:rPr>
                <w:rFonts w:asciiTheme="minorHAnsi" w:hAnsiTheme="minorHAnsi"/>
              </w:rPr>
            </w:pPr>
            <w:r w:rsidRPr="00AB1ACF">
              <w:rPr>
                <w:rFonts w:asciiTheme="minorHAnsi" w:hAnsiTheme="minorHAnsi"/>
              </w:rPr>
              <w:t>AMIS 4650</w:t>
            </w:r>
          </w:p>
        </w:tc>
        <w:tc>
          <w:tcPr>
            <w:tcW w:w="542" w:type="pct"/>
          </w:tcPr>
          <w:p w14:paraId="5908E5F8"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78" w:type="pct"/>
          </w:tcPr>
          <w:p w14:paraId="456B4857"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3FC30500"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37A3B135" w14:textId="77777777" w:rsidR="00AB1ACF" w:rsidRPr="00AB1ACF" w:rsidRDefault="00AB1ACF" w:rsidP="00AB1ACF">
            <w:pPr>
              <w:pStyle w:val="Body1"/>
              <w:rPr>
                <w:rFonts w:asciiTheme="minorHAnsi" w:hAnsiTheme="minorHAnsi"/>
              </w:rPr>
            </w:pPr>
          </w:p>
        </w:tc>
        <w:tc>
          <w:tcPr>
            <w:tcW w:w="413" w:type="pct"/>
          </w:tcPr>
          <w:p w14:paraId="1DD220C9"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21409364"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45632B09"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09" w:type="pct"/>
          </w:tcPr>
          <w:p w14:paraId="0876CB98" w14:textId="77777777" w:rsidR="00AB1ACF" w:rsidRPr="00AB1ACF" w:rsidRDefault="00AB1ACF" w:rsidP="00AB1ACF">
            <w:pPr>
              <w:pStyle w:val="Body1"/>
              <w:rPr>
                <w:rFonts w:asciiTheme="minorHAnsi" w:hAnsiTheme="minorHAnsi"/>
              </w:rPr>
            </w:pPr>
          </w:p>
        </w:tc>
      </w:tr>
      <w:tr w:rsidR="00AB1ACF" w:rsidRPr="00AB1ACF" w14:paraId="4D4922CB" w14:textId="77777777" w:rsidTr="007C40B4">
        <w:tc>
          <w:tcPr>
            <w:tcW w:w="1506" w:type="pct"/>
          </w:tcPr>
          <w:p w14:paraId="09343460" w14:textId="77777777" w:rsidR="00AB1ACF" w:rsidRPr="00AB1ACF" w:rsidRDefault="00AB1ACF" w:rsidP="00AB1ACF">
            <w:pPr>
              <w:pStyle w:val="Body1"/>
              <w:rPr>
                <w:rFonts w:asciiTheme="minorHAnsi" w:hAnsiTheme="minorHAnsi"/>
              </w:rPr>
            </w:pPr>
            <w:r w:rsidRPr="00AB1ACF">
              <w:rPr>
                <w:rFonts w:asciiTheme="minorHAnsi" w:hAnsiTheme="minorHAnsi"/>
              </w:rPr>
              <w:t>AMIS 4310</w:t>
            </w:r>
          </w:p>
        </w:tc>
        <w:tc>
          <w:tcPr>
            <w:tcW w:w="542" w:type="pct"/>
          </w:tcPr>
          <w:p w14:paraId="32C9F482" w14:textId="77777777" w:rsidR="00AB1ACF" w:rsidRPr="00AB1ACF" w:rsidRDefault="00AB1ACF" w:rsidP="00AB1ACF">
            <w:pPr>
              <w:pStyle w:val="Body1"/>
              <w:rPr>
                <w:rFonts w:asciiTheme="minorHAnsi" w:hAnsiTheme="minorHAnsi"/>
              </w:rPr>
            </w:pPr>
            <w:r w:rsidRPr="00AB1ACF">
              <w:rPr>
                <w:rFonts w:asciiTheme="minorHAnsi" w:hAnsiTheme="minorHAnsi"/>
              </w:rPr>
              <w:t>B/I</w:t>
            </w:r>
          </w:p>
        </w:tc>
        <w:tc>
          <w:tcPr>
            <w:tcW w:w="478" w:type="pct"/>
          </w:tcPr>
          <w:p w14:paraId="08B5EA75"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45F04C11"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2EA2FF8B"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3E324965"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2A366FA0"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05650EFE"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09" w:type="pct"/>
          </w:tcPr>
          <w:p w14:paraId="10FCCCCA" w14:textId="77777777" w:rsidR="00AB1ACF" w:rsidRPr="00AB1ACF" w:rsidRDefault="00AB1ACF" w:rsidP="00AB1ACF">
            <w:pPr>
              <w:pStyle w:val="Body1"/>
              <w:rPr>
                <w:rFonts w:asciiTheme="minorHAnsi" w:hAnsiTheme="minorHAnsi"/>
              </w:rPr>
            </w:pPr>
            <w:r w:rsidRPr="00AB1ACF">
              <w:rPr>
                <w:rFonts w:asciiTheme="minorHAnsi" w:hAnsiTheme="minorHAnsi"/>
              </w:rPr>
              <w:t>B</w:t>
            </w:r>
          </w:p>
        </w:tc>
      </w:tr>
      <w:tr w:rsidR="00AB1ACF" w:rsidRPr="00AB1ACF" w14:paraId="105B3816" w14:textId="77777777" w:rsidTr="007C40B4">
        <w:tc>
          <w:tcPr>
            <w:tcW w:w="1506" w:type="pct"/>
          </w:tcPr>
          <w:p w14:paraId="09C8B58B" w14:textId="77777777" w:rsidR="00AB1ACF" w:rsidRPr="00AB1ACF" w:rsidRDefault="00AB1ACF" w:rsidP="00AB1ACF">
            <w:pPr>
              <w:pStyle w:val="Body1"/>
              <w:rPr>
                <w:rFonts w:asciiTheme="minorHAnsi" w:hAnsiTheme="minorHAnsi"/>
              </w:rPr>
            </w:pPr>
            <w:r w:rsidRPr="00AB1ACF">
              <w:rPr>
                <w:rFonts w:asciiTheme="minorHAnsi" w:hAnsiTheme="minorHAnsi"/>
              </w:rPr>
              <w:t>AMIS 7350</w:t>
            </w:r>
          </w:p>
        </w:tc>
        <w:tc>
          <w:tcPr>
            <w:tcW w:w="542" w:type="pct"/>
          </w:tcPr>
          <w:p w14:paraId="73E94945"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78" w:type="pct"/>
          </w:tcPr>
          <w:p w14:paraId="57ACC99C"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1ABF54F1"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392A7146" w14:textId="77777777" w:rsidR="00AB1ACF" w:rsidRPr="00AB1ACF" w:rsidRDefault="00AB1ACF" w:rsidP="00AB1ACF">
            <w:pPr>
              <w:pStyle w:val="Body1"/>
              <w:rPr>
                <w:rFonts w:asciiTheme="minorHAnsi" w:hAnsiTheme="minorHAnsi"/>
              </w:rPr>
            </w:pPr>
          </w:p>
        </w:tc>
        <w:tc>
          <w:tcPr>
            <w:tcW w:w="413" w:type="pct"/>
          </w:tcPr>
          <w:p w14:paraId="2C486E76"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71C26B26"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4A95792E"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09" w:type="pct"/>
          </w:tcPr>
          <w:p w14:paraId="6356B499" w14:textId="77777777" w:rsidR="00AB1ACF" w:rsidRPr="00AB1ACF" w:rsidRDefault="00AB1ACF" w:rsidP="00AB1ACF">
            <w:pPr>
              <w:pStyle w:val="Body1"/>
              <w:rPr>
                <w:rFonts w:asciiTheme="minorHAnsi" w:hAnsiTheme="minorHAnsi"/>
              </w:rPr>
            </w:pPr>
            <w:r w:rsidRPr="00AB1ACF">
              <w:rPr>
                <w:rFonts w:asciiTheme="minorHAnsi" w:hAnsiTheme="minorHAnsi"/>
              </w:rPr>
              <w:t>A</w:t>
            </w:r>
          </w:p>
        </w:tc>
      </w:tr>
      <w:tr w:rsidR="00AB1ACF" w:rsidRPr="00AB1ACF" w14:paraId="4AB0A409" w14:textId="77777777" w:rsidTr="007C40B4">
        <w:tc>
          <w:tcPr>
            <w:tcW w:w="1506" w:type="pct"/>
          </w:tcPr>
          <w:p w14:paraId="75874C93" w14:textId="77777777" w:rsidR="00AB1ACF" w:rsidRPr="00AB1ACF" w:rsidRDefault="00AB1ACF" w:rsidP="00AB1ACF">
            <w:pPr>
              <w:pStyle w:val="Body1"/>
              <w:rPr>
                <w:rFonts w:asciiTheme="minorHAnsi" w:hAnsiTheme="minorHAnsi"/>
              </w:rPr>
            </w:pPr>
            <w:r w:rsidRPr="00AB1ACF">
              <w:rPr>
                <w:rFonts w:asciiTheme="minorHAnsi" w:hAnsiTheme="minorHAnsi"/>
              </w:rPr>
              <w:t>BUSML 3150 or 3250</w:t>
            </w:r>
          </w:p>
        </w:tc>
        <w:tc>
          <w:tcPr>
            <w:tcW w:w="542" w:type="pct"/>
          </w:tcPr>
          <w:p w14:paraId="6291A673" w14:textId="77777777" w:rsidR="00AB1ACF" w:rsidRPr="00AB1ACF" w:rsidRDefault="00AB1ACF" w:rsidP="00AB1ACF">
            <w:pPr>
              <w:pStyle w:val="Body1"/>
              <w:rPr>
                <w:rFonts w:asciiTheme="minorHAnsi" w:hAnsiTheme="minorHAnsi"/>
              </w:rPr>
            </w:pPr>
          </w:p>
        </w:tc>
        <w:tc>
          <w:tcPr>
            <w:tcW w:w="478" w:type="pct"/>
          </w:tcPr>
          <w:p w14:paraId="08AB7E25" w14:textId="77777777" w:rsidR="00AB1ACF" w:rsidRPr="00AB1ACF" w:rsidRDefault="00AB1ACF" w:rsidP="00AB1ACF">
            <w:pPr>
              <w:pStyle w:val="Body1"/>
              <w:rPr>
                <w:rFonts w:asciiTheme="minorHAnsi" w:hAnsiTheme="minorHAnsi"/>
              </w:rPr>
            </w:pPr>
          </w:p>
        </w:tc>
        <w:tc>
          <w:tcPr>
            <w:tcW w:w="413" w:type="pct"/>
          </w:tcPr>
          <w:p w14:paraId="3613084A"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1331D73A" w14:textId="77777777" w:rsidR="00AB1ACF" w:rsidRPr="00AB1ACF" w:rsidRDefault="00AB1ACF" w:rsidP="00AB1ACF">
            <w:pPr>
              <w:pStyle w:val="Body1"/>
              <w:rPr>
                <w:rFonts w:asciiTheme="minorHAnsi" w:hAnsiTheme="minorHAnsi"/>
              </w:rPr>
            </w:pPr>
          </w:p>
        </w:tc>
        <w:tc>
          <w:tcPr>
            <w:tcW w:w="413" w:type="pct"/>
          </w:tcPr>
          <w:p w14:paraId="7A1A8576"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667F0550"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31FBBB3C" w14:textId="77777777" w:rsidR="00AB1ACF" w:rsidRPr="00AB1ACF" w:rsidRDefault="00AB1ACF" w:rsidP="00AB1ACF">
            <w:pPr>
              <w:pStyle w:val="Body1"/>
              <w:rPr>
                <w:rFonts w:asciiTheme="minorHAnsi" w:hAnsiTheme="minorHAnsi"/>
              </w:rPr>
            </w:pPr>
          </w:p>
        </w:tc>
        <w:tc>
          <w:tcPr>
            <w:tcW w:w="409" w:type="pct"/>
          </w:tcPr>
          <w:p w14:paraId="214AB93A" w14:textId="77777777" w:rsidR="00AB1ACF" w:rsidRPr="00AB1ACF" w:rsidRDefault="00AB1ACF" w:rsidP="00AB1ACF">
            <w:pPr>
              <w:pStyle w:val="Body1"/>
              <w:rPr>
                <w:rFonts w:asciiTheme="minorHAnsi" w:hAnsiTheme="minorHAnsi"/>
              </w:rPr>
            </w:pPr>
            <w:r w:rsidRPr="00AB1ACF">
              <w:rPr>
                <w:rFonts w:asciiTheme="minorHAnsi" w:hAnsiTheme="minorHAnsi"/>
              </w:rPr>
              <w:t>B</w:t>
            </w:r>
          </w:p>
        </w:tc>
      </w:tr>
      <w:tr w:rsidR="00AB1ACF" w:rsidRPr="00AB1ACF" w14:paraId="162B4333" w14:textId="77777777" w:rsidTr="007C40B4">
        <w:tc>
          <w:tcPr>
            <w:tcW w:w="1506" w:type="pct"/>
          </w:tcPr>
          <w:p w14:paraId="7591CF6C" w14:textId="77777777" w:rsidR="00AB1ACF" w:rsidRPr="00AB1ACF" w:rsidRDefault="00AB1ACF" w:rsidP="00AB1ACF">
            <w:pPr>
              <w:pStyle w:val="Body1"/>
              <w:rPr>
                <w:rFonts w:asciiTheme="minorHAnsi" w:hAnsiTheme="minorHAnsi"/>
              </w:rPr>
            </w:pPr>
            <w:r w:rsidRPr="00AB1ACF">
              <w:rPr>
                <w:rFonts w:asciiTheme="minorHAnsi" w:hAnsiTheme="minorHAnsi"/>
              </w:rPr>
              <w:t>BUSML 4202</w:t>
            </w:r>
          </w:p>
        </w:tc>
        <w:tc>
          <w:tcPr>
            <w:tcW w:w="542" w:type="pct"/>
          </w:tcPr>
          <w:p w14:paraId="75CF607C"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78" w:type="pct"/>
          </w:tcPr>
          <w:p w14:paraId="2FB577CC"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5FC1A599" w14:textId="77777777" w:rsidR="00AB1ACF" w:rsidRPr="00AB1ACF" w:rsidRDefault="00AB1ACF" w:rsidP="00AB1ACF">
            <w:pPr>
              <w:pStyle w:val="Body1"/>
              <w:rPr>
                <w:rFonts w:asciiTheme="minorHAnsi" w:hAnsiTheme="minorHAnsi"/>
              </w:rPr>
            </w:pPr>
          </w:p>
        </w:tc>
        <w:tc>
          <w:tcPr>
            <w:tcW w:w="413" w:type="pct"/>
          </w:tcPr>
          <w:p w14:paraId="22FACC47" w14:textId="77777777" w:rsidR="00AB1ACF" w:rsidRPr="00AB1ACF" w:rsidRDefault="00AB1ACF" w:rsidP="00AB1ACF">
            <w:pPr>
              <w:pStyle w:val="Body1"/>
              <w:rPr>
                <w:rFonts w:asciiTheme="minorHAnsi" w:hAnsiTheme="minorHAnsi"/>
              </w:rPr>
            </w:pPr>
          </w:p>
        </w:tc>
        <w:tc>
          <w:tcPr>
            <w:tcW w:w="413" w:type="pct"/>
          </w:tcPr>
          <w:p w14:paraId="0A7B96A3" w14:textId="77777777" w:rsidR="00AB1ACF" w:rsidRPr="00AB1ACF" w:rsidRDefault="00AB1ACF" w:rsidP="00AB1ACF">
            <w:pPr>
              <w:pStyle w:val="Body1"/>
              <w:rPr>
                <w:rFonts w:asciiTheme="minorHAnsi" w:hAnsiTheme="minorHAnsi"/>
              </w:rPr>
            </w:pPr>
          </w:p>
        </w:tc>
        <w:tc>
          <w:tcPr>
            <w:tcW w:w="413" w:type="pct"/>
          </w:tcPr>
          <w:p w14:paraId="424EB2B2"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602A3B71"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09" w:type="pct"/>
          </w:tcPr>
          <w:p w14:paraId="4F3743A7" w14:textId="77777777" w:rsidR="00AB1ACF" w:rsidRPr="00AB1ACF" w:rsidRDefault="00AB1ACF" w:rsidP="00AB1ACF">
            <w:pPr>
              <w:pStyle w:val="Body1"/>
              <w:rPr>
                <w:rFonts w:asciiTheme="minorHAnsi" w:hAnsiTheme="minorHAnsi"/>
              </w:rPr>
            </w:pPr>
          </w:p>
        </w:tc>
      </w:tr>
      <w:tr w:rsidR="00AB1ACF" w:rsidRPr="00AB1ACF" w14:paraId="43D40251" w14:textId="77777777" w:rsidTr="007C40B4">
        <w:tc>
          <w:tcPr>
            <w:tcW w:w="1506" w:type="pct"/>
          </w:tcPr>
          <w:p w14:paraId="14BDB3BA" w14:textId="77777777" w:rsidR="00AB1ACF" w:rsidRPr="00AB1ACF" w:rsidRDefault="00AB1ACF" w:rsidP="00AB1ACF">
            <w:pPr>
              <w:pStyle w:val="Body1"/>
              <w:rPr>
                <w:rFonts w:asciiTheme="minorHAnsi" w:hAnsiTheme="minorHAnsi"/>
              </w:rPr>
            </w:pPr>
            <w:r w:rsidRPr="00AB1ACF">
              <w:rPr>
                <w:rFonts w:asciiTheme="minorHAnsi" w:hAnsiTheme="minorHAnsi"/>
              </w:rPr>
              <w:t>BUSML 4210</w:t>
            </w:r>
          </w:p>
        </w:tc>
        <w:tc>
          <w:tcPr>
            <w:tcW w:w="542" w:type="pct"/>
          </w:tcPr>
          <w:p w14:paraId="4CA4A2E3"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78" w:type="pct"/>
          </w:tcPr>
          <w:p w14:paraId="6309C0C5"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08352B66"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7ACE95C2" w14:textId="77777777" w:rsidR="00AB1ACF" w:rsidRPr="00AB1ACF" w:rsidRDefault="00AB1ACF" w:rsidP="00AB1ACF">
            <w:pPr>
              <w:pStyle w:val="Body1"/>
              <w:rPr>
                <w:rFonts w:asciiTheme="minorHAnsi" w:hAnsiTheme="minorHAnsi"/>
              </w:rPr>
            </w:pPr>
          </w:p>
        </w:tc>
        <w:tc>
          <w:tcPr>
            <w:tcW w:w="413" w:type="pct"/>
          </w:tcPr>
          <w:p w14:paraId="62542C09"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522A3926"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38DF4584"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09" w:type="pct"/>
          </w:tcPr>
          <w:p w14:paraId="687AA334" w14:textId="77777777" w:rsidR="00AB1ACF" w:rsidRPr="00AB1ACF" w:rsidRDefault="00AB1ACF" w:rsidP="00AB1ACF">
            <w:pPr>
              <w:pStyle w:val="Body1"/>
              <w:rPr>
                <w:rFonts w:asciiTheme="minorHAnsi" w:hAnsiTheme="minorHAnsi"/>
              </w:rPr>
            </w:pPr>
            <w:r w:rsidRPr="00AB1ACF">
              <w:rPr>
                <w:rFonts w:asciiTheme="minorHAnsi" w:hAnsiTheme="minorHAnsi"/>
              </w:rPr>
              <w:t>I</w:t>
            </w:r>
          </w:p>
        </w:tc>
      </w:tr>
      <w:tr w:rsidR="00AB1ACF" w:rsidRPr="00AB1ACF" w14:paraId="4383B9DA" w14:textId="77777777" w:rsidTr="007C40B4">
        <w:tc>
          <w:tcPr>
            <w:tcW w:w="1506" w:type="pct"/>
          </w:tcPr>
          <w:p w14:paraId="3769C401" w14:textId="77777777" w:rsidR="00AB1ACF" w:rsidRPr="00AB1ACF" w:rsidRDefault="00AB1ACF" w:rsidP="00AB1ACF">
            <w:pPr>
              <w:pStyle w:val="Body1"/>
              <w:rPr>
                <w:rFonts w:asciiTheme="minorHAnsi" w:hAnsiTheme="minorHAnsi"/>
              </w:rPr>
            </w:pPr>
            <w:r w:rsidRPr="00AB1ACF">
              <w:rPr>
                <w:rFonts w:asciiTheme="minorHAnsi" w:hAnsiTheme="minorHAnsi"/>
              </w:rPr>
              <w:t>BUSML 4211</w:t>
            </w:r>
          </w:p>
        </w:tc>
        <w:tc>
          <w:tcPr>
            <w:tcW w:w="542" w:type="pct"/>
          </w:tcPr>
          <w:p w14:paraId="6F912763"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78" w:type="pct"/>
          </w:tcPr>
          <w:p w14:paraId="2EA0F6AE"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70243279"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37B12DD0" w14:textId="77777777" w:rsidR="00AB1ACF" w:rsidRPr="00AB1ACF" w:rsidRDefault="00AB1ACF" w:rsidP="00AB1ACF">
            <w:pPr>
              <w:pStyle w:val="Body1"/>
              <w:rPr>
                <w:rFonts w:asciiTheme="minorHAnsi" w:hAnsiTheme="minorHAnsi"/>
              </w:rPr>
            </w:pPr>
          </w:p>
        </w:tc>
        <w:tc>
          <w:tcPr>
            <w:tcW w:w="413" w:type="pct"/>
          </w:tcPr>
          <w:p w14:paraId="233766F2"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1F751859"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6A33DE47"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09" w:type="pct"/>
          </w:tcPr>
          <w:p w14:paraId="62E342BA" w14:textId="77777777" w:rsidR="00AB1ACF" w:rsidRPr="00AB1ACF" w:rsidRDefault="00AB1ACF" w:rsidP="00AB1ACF">
            <w:pPr>
              <w:pStyle w:val="Body1"/>
              <w:rPr>
                <w:rFonts w:asciiTheme="minorHAnsi" w:hAnsiTheme="minorHAnsi"/>
              </w:rPr>
            </w:pPr>
          </w:p>
        </w:tc>
      </w:tr>
      <w:tr w:rsidR="00AB1ACF" w:rsidRPr="00AB1ACF" w14:paraId="70BE1F3F" w14:textId="77777777" w:rsidTr="007C40B4">
        <w:tc>
          <w:tcPr>
            <w:tcW w:w="1506" w:type="pct"/>
          </w:tcPr>
          <w:p w14:paraId="2F7DC9B2" w14:textId="77777777" w:rsidR="00AB1ACF" w:rsidRPr="00AB1ACF" w:rsidRDefault="00AB1ACF" w:rsidP="00AB1ACF">
            <w:pPr>
              <w:pStyle w:val="Body1"/>
              <w:rPr>
                <w:rFonts w:asciiTheme="minorHAnsi" w:hAnsiTheme="minorHAnsi"/>
              </w:rPr>
            </w:pPr>
            <w:r w:rsidRPr="00AB1ACF">
              <w:rPr>
                <w:rFonts w:asciiTheme="minorHAnsi" w:hAnsiTheme="minorHAnsi"/>
              </w:rPr>
              <w:t>BUSML 4212</w:t>
            </w:r>
          </w:p>
        </w:tc>
        <w:tc>
          <w:tcPr>
            <w:tcW w:w="542" w:type="pct"/>
          </w:tcPr>
          <w:p w14:paraId="07AF81EB"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78" w:type="pct"/>
          </w:tcPr>
          <w:p w14:paraId="7317B616"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6FB16027"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02C2A33F" w14:textId="77777777" w:rsidR="00AB1ACF" w:rsidRPr="00AB1ACF" w:rsidRDefault="00AB1ACF" w:rsidP="00AB1ACF">
            <w:pPr>
              <w:pStyle w:val="Body1"/>
              <w:rPr>
                <w:rFonts w:asciiTheme="minorHAnsi" w:hAnsiTheme="minorHAnsi"/>
              </w:rPr>
            </w:pPr>
          </w:p>
        </w:tc>
        <w:tc>
          <w:tcPr>
            <w:tcW w:w="413" w:type="pct"/>
          </w:tcPr>
          <w:p w14:paraId="7FFD4ABA"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3328AD2C"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3A883518"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09" w:type="pct"/>
          </w:tcPr>
          <w:p w14:paraId="1669B7D5" w14:textId="77777777" w:rsidR="00AB1ACF" w:rsidRPr="00AB1ACF" w:rsidRDefault="00AB1ACF" w:rsidP="00AB1ACF">
            <w:pPr>
              <w:pStyle w:val="Body1"/>
              <w:rPr>
                <w:rFonts w:asciiTheme="minorHAnsi" w:hAnsiTheme="minorHAnsi"/>
              </w:rPr>
            </w:pPr>
            <w:r w:rsidRPr="00AB1ACF">
              <w:rPr>
                <w:rFonts w:asciiTheme="minorHAnsi" w:hAnsiTheme="minorHAnsi"/>
              </w:rPr>
              <w:t>I</w:t>
            </w:r>
          </w:p>
        </w:tc>
      </w:tr>
      <w:tr w:rsidR="00AB1ACF" w:rsidRPr="00AB1ACF" w14:paraId="7A9FCF1A" w14:textId="77777777" w:rsidTr="007C40B4">
        <w:tc>
          <w:tcPr>
            <w:tcW w:w="1506" w:type="pct"/>
          </w:tcPr>
          <w:p w14:paraId="48C1AEEB" w14:textId="77777777" w:rsidR="00AB1ACF" w:rsidRPr="00AB1ACF" w:rsidRDefault="00AB1ACF" w:rsidP="00AB1ACF">
            <w:pPr>
              <w:pStyle w:val="Body1"/>
              <w:rPr>
                <w:rFonts w:asciiTheme="minorHAnsi" w:hAnsiTheme="minorHAnsi"/>
              </w:rPr>
            </w:pPr>
            <w:r w:rsidRPr="00AB1ACF">
              <w:rPr>
                <w:rFonts w:asciiTheme="minorHAnsi" w:hAnsiTheme="minorHAnsi"/>
              </w:rPr>
              <w:t>BUSML 3380</w:t>
            </w:r>
          </w:p>
        </w:tc>
        <w:tc>
          <w:tcPr>
            <w:tcW w:w="542" w:type="pct"/>
          </w:tcPr>
          <w:p w14:paraId="496050F3"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78" w:type="pct"/>
          </w:tcPr>
          <w:p w14:paraId="0F0E637B" w14:textId="77777777" w:rsidR="00AB1ACF" w:rsidRPr="00AB1ACF" w:rsidRDefault="00AB1ACF" w:rsidP="00AB1ACF">
            <w:pPr>
              <w:pStyle w:val="Body1"/>
              <w:rPr>
                <w:rFonts w:asciiTheme="minorHAnsi" w:hAnsiTheme="minorHAnsi"/>
              </w:rPr>
            </w:pPr>
          </w:p>
        </w:tc>
        <w:tc>
          <w:tcPr>
            <w:tcW w:w="413" w:type="pct"/>
          </w:tcPr>
          <w:p w14:paraId="360B1A0F"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62F38A03" w14:textId="77777777" w:rsidR="00AB1ACF" w:rsidRPr="00AB1ACF" w:rsidRDefault="00AB1ACF" w:rsidP="00AB1ACF">
            <w:pPr>
              <w:pStyle w:val="Body1"/>
              <w:rPr>
                <w:rFonts w:asciiTheme="minorHAnsi" w:hAnsiTheme="minorHAnsi"/>
              </w:rPr>
            </w:pPr>
          </w:p>
        </w:tc>
        <w:tc>
          <w:tcPr>
            <w:tcW w:w="413" w:type="pct"/>
          </w:tcPr>
          <w:p w14:paraId="340289C1" w14:textId="77777777" w:rsidR="00AB1ACF" w:rsidRPr="00AB1ACF" w:rsidRDefault="00AB1ACF" w:rsidP="00AB1ACF">
            <w:pPr>
              <w:pStyle w:val="Body1"/>
              <w:rPr>
                <w:rFonts w:asciiTheme="minorHAnsi" w:hAnsiTheme="minorHAnsi"/>
              </w:rPr>
            </w:pPr>
          </w:p>
        </w:tc>
        <w:tc>
          <w:tcPr>
            <w:tcW w:w="413" w:type="pct"/>
          </w:tcPr>
          <w:p w14:paraId="606B83D5"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17AD709A" w14:textId="77777777" w:rsidR="00AB1ACF" w:rsidRPr="00AB1ACF" w:rsidRDefault="00AB1ACF" w:rsidP="00AB1ACF">
            <w:pPr>
              <w:pStyle w:val="Body1"/>
              <w:rPr>
                <w:rFonts w:asciiTheme="minorHAnsi" w:hAnsiTheme="minorHAnsi"/>
              </w:rPr>
            </w:pPr>
          </w:p>
        </w:tc>
        <w:tc>
          <w:tcPr>
            <w:tcW w:w="409" w:type="pct"/>
          </w:tcPr>
          <w:p w14:paraId="73C57ED6" w14:textId="77777777" w:rsidR="00AB1ACF" w:rsidRPr="00AB1ACF" w:rsidRDefault="00AB1ACF" w:rsidP="00AB1ACF">
            <w:pPr>
              <w:pStyle w:val="Body1"/>
              <w:rPr>
                <w:rFonts w:asciiTheme="minorHAnsi" w:hAnsiTheme="minorHAnsi"/>
              </w:rPr>
            </w:pPr>
          </w:p>
        </w:tc>
      </w:tr>
      <w:tr w:rsidR="00AB1ACF" w:rsidRPr="00AB1ACF" w14:paraId="426B3EA5" w14:textId="77777777" w:rsidTr="007C40B4">
        <w:tc>
          <w:tcPr>
            <w:tcW w:w="1506" w:type="pct"/>
          </w:tcPr>
          <w:p w14:paraId="5FD8FFEB" w14:textId="77777777" w:rsidR="00AB1ACF" w:rsidRPr="00AB1ACF" w:rsidRDefault="00AB1ACF" w:rsidP="00AB1ACF">
            <w:pPr>
              <w:pStyle w:val="Body1"/>
              <w:rPr>
                <w:rFonts w:asciiTheme="minorHAnsi" w:hAnsiTheme="minorHAnsi"/>
              </w:rPr>
            </w:pPr>
            <w:r w:rsidRPr="00AB1ACF">
              <w:rPr>
                <w:rFonts w:asciiTheme="minorHAnsi" w:hAnsiTheme="minorHAnsi"/>
              </w:rPr>
              <w:t>BUSML 4382</w:t>
            </w:r>
          </w:p>
        </w:tc>
        <w:tc>
          <w:tcPr>
            <w:tcW w:w="542" w:type="pct"/>
          </w:tcPr>
          <w:p w14:paraId="22DED4BB"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78" w:type="pct"/>
          </w:tcPr>
          <w:p w14:paraId="5993D529"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17656DD3"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2932E8A8" w14:textId="77777777" w:rsidR="00AB1ACF" w:rsidRPr="00AB1ACF" w:rsidRDefault="00AB1ACF" w:rsidP="00AB1ACF">
            <w:pPr>
              <w:pStyle w:val="Body1"/>
              <w:rPr>
                <w:rFonts w:asciiTheme="minorHAnsi" w:hAnsiTheme="minorHAnsi"/>
              </w:rPr>
            </w:pPr>
          </w:p>
        </w:tc>
        <w:tc>
          <w:tcPr>
            <w:tcW w:w="413" w:type="pct"/>
          </w:tcPr>
          <w:p w14:paraId="211446EE"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21F1E065"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573A448D"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09" w:type="pct"/>
          </w:tcPr>
          <w:p w14:paraId="7164C876" w14:textId="77777777" w:rsidR="00AB1ACF" w:rsidRPr="00AB1ACF" w:rsidRDefault="00AB1ACF" w:rsidP="00AB1ACF">
            <w:pPr>
              <w:pStyle w:val="Body1"/>
              <w:rPr>
                <w:rFonts w:asciiTheme="minorHAnsi" w:hAnsiTheme="minorHAnsi"/>
              </w:rPr>
            </w:pPr>
          </w:p>
        </w:tc>
      </w:tr>
      <w:tr w:rsidR="00AB1ACF" w:rsidRPr="00AB1ACF" w14:paraId="35BEF596" w14:textId="77777777" w:rsidTr="007C40B4">
        <w:tc>
          <w:tcPr>
            <w:tcW w:w="1506" w:type="pct"/>
          </w:tcPr>
          <w:p w14:paraId="274F0973" w14:textId="77777777" w:rsidR="00AB1ACF" w:rsidRPr="00AB1ACF" w:rsidRDefault="00AB1ACF" w:rsidP="00AB1ACF">
            <w:pPr>
              <w:pStyle w:val="Body1"/>
              <w:rPr>
                <w:rFonts w:asciiTheme="minorHAnsi" w:hAnsiTheme="minorHAnsi"/>
              </w:rPr>
            </w:pPr>
            <w:r w:rsidRPr="00AB1ACF">
              <w:rPr>
                <w:rFonts w:asciiTheme="minorHAnsi" w:hAnsiTheme="minorHAnsi"/>
              </w:rPr>
              <w:t>BUSML 4386</w:t>
            </w:r>
          </w:p>
        </w:tc>
        <w:tc>
          <w:tcPr>
            <w:tcW w:w="542" w:type="pct"/>
          </w:tcPr>
          <w:p w14:paraId="1E2A3B86"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78" w:type="pct"/>
          </w:tcPr>
          <w:p w14:paraId="553A46BD"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37B8B04E"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43506C8A" w14:textId="77777777" w:rsidR="00AB1ACF" w:rsidRPr="00AB1ACF" w:rsidRDefault="00AB1ACF" w:rsidP="00AB1ACF">
            <w:pPr>
              <w:pStyle w:val="Body1"/>
              <w:rPr>
                <w:rFonts w:asciiTheme="minorHAnsi" w:hAnsiTheme="minorHAnsi"/>
              </w:rPr>
            </w:pPr>
          </w:p>
        </w:tc>
        <w:tc>
          <w:tcPr>
            <w:tcW w:w="413" w:type="pct"/>
          </w:tcPr>
          <w:p w14:paraId="7F60B98E"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3CBB6B1B"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7D08C1A6"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09" w:type="pct"/>
          </w:tcPr>
          <w:p w14:paraId="53F9EB26" w14:textId="77777777" w:rsidR="00AB1ACF" w:rsidRPr="00AB1ACF" w:rsidRDefault="00AB1ACF" w:rsidP="00AB1ACF">
            <w:pPr>
              <w:pStyle w:val="Body1"/>
              <w:rPr>
                <w:rFonts w:asciiTheme="minorHAnsi" w:hAnsiTheme="minorHAnsi"/>
              </w:rPr>
            </w:pPr>
          </w:p>
        </w:tc>
      </w:tr>
      <w:tr w:rsidR="00AB1ACF" w:rsidRPr="00AB1ACF" w14:paraId="0BFC9756" w14:textId="77777777" w:rsidTr="007C40B4">
        <w:tc>
          <w:tcPr>
            <w:tcW w:w="1506" w:type="pct"/>
          </w:tcPr>
          <w:p w14:paraId="79E03ABA" w14:textId="77777777" w:rsidR="00AB1ACF" w:rsidRPr="00AB1ACF" w:rsidRDefault="00AB1ACF" w:rsidP="00AB1ACF">
            <w:pPr>
              <w:pStyle w:val="Body1"/>
              <w:rPr>
                <w:rFonts w:asciiTheme="minorHAnsi" w:hAnsiTheme="minorHAnsi"/>
              </w:rPr>
            </w:pPr>
            <w:r w:rsidRPr="00AB1ACF">
              <w:rPr>
                <w:rFonts w:asciiTheme="minorHAnsi" w:hAnsiTheme="minorHAnsi"/>
              </w:rPr>
              <w:t>BUSMGT 2321</w:t>
            </w:r>
          </w:p>
        </w:tc>
        <w:tc>
          <w:tcPr>
            <w:tcW w:w="542" w:type="pct"/>
          </w:tcPr>
          <w:p w14:paraId="2A39FD77"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78" w:type="pct"/>
          </w:tcPr>
          <w:p w14:paraId="0DBD7681" w14:textId="77777777" w:rsidR="00AB1ACF" w:rsidRPr="00AB1ACF" w:rsidRDefault="00AB1ACF" w:rsidP="00AB1ACF">
            <w:pPr>
              <w:pStyle w:val="Body1"/>
              <w:rPr>
                <w:rFonts w:asciiTheme="minorHAnsi" w:hAnsiTheme="minorHAnsi"/>
              </w:rPr>
            </w:pPr>
          </w:p>
        </w:tc>
        <w:tc>
          <w:tcPr>
            <w:tcW w:w="413" w:type="pct"/>
          </w:tcPr>
          <w:p w14:paraId="3877F626"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6D2AEDFD" w14:textId="77777777" w:rsidR="00AB1ACF" w:rsidRPr="00AB1ACF" w:rsidRDefault="00AB1ACF" w:rsidP="00AB1ACF">
            <w:pPr>
              <w:pStyle w:val="Body1"/>
              <w:rPr>
                <w:rFonts w:asciiTheme="minorHAnsi" w:hAnsiTheme="minorHAnsi"/>
              </w:rPr>
            </w:pPr>
          </w:p>
        </w:tc>
        <w:tc>
          <w:tcPr>
            <w:tcW w:w="413" w:type="pct"/>
          </w:tcPr>
          <w:p w14:paraId="22F8E91D" w14:textId="77777777" w:rsidR="00AB1ACF" w:rsidRPr="00AB1ACF" w:rsidRDefault="00AB1ACF" w:rsidP="00AB1ACF">
            <w:pPr>
              <w:pStyle w:val="Body1"/>
              <w:rPr>
                <w:rFonts w:asciiTheme="minorHAnsi" w:hAnsiTheme="minorHAnsi"/>
              </w:rPr>
            </w:pPr>
          </w:p>
        </w:tc>
        <w:tc>
          <w:tcPr>
            <w:tcW w:w="413" w:type="pct"/>
          </w:tcPr>
          <w:p w14:paraId="4213CE15" w14:textId="77777777" w:rsidR="00AB1ACF" w:rsidRPr="00AB1ACF" w:rsidRDefault="00AB1ACF" w:rsidP="00AB1ACF">
            <w:pPr>
              <w:pStyle w:val="Body1"/>
              <w:rPr>
                <w:rFonts w:asciiTheme="minorHAnsi" w:hAnsiTheme="minorHAnsi"/>
              </w:rPr>
            </w:pPr>
            <w:r w:rsidRPr="00AB1ACF">
              <w:rPr>
                <w:rFonts w:asciiTheme="minorHAnsi" w:hAnsiTheme="minorHAnsi"/>
              </w:rPr>
              <w:t>B</w:t>
            </w:r>
          </w:p>
        </w:tc>
        <w:tc>
          <w:tcPr>
            <w:tcW w:w="413" w:type="pct"/>
          </w:tcPr>
          <w:p w14:paraId="0CD5DF96" w14:textId="77777777" w:rsidR="00AB1ACF" w:rsidRPr="00AB1ACF" w:rsidRDefault="00AB1ACF" w:rsidP="00AB1ACF">
            <w:pPr>
              <w:pStyle w:val="Body1"/>
              <w:rPr>
                <w:rFonts w:asciiTheme="minorHAnsi" w:hAnsiTheme="minorHAnsi"/>
              </w:rPr>
            </w:pPr>
          </w:p>
        </w:tc>
        <w:tc>
          <w:tcPr>
            <w:tcW w:w="409" w:type="pct"/>
          </w:tcPr>
          <w:p w14:paraId="03EF3CD0" w14:textId="77777777" w:rsidR="00AB1ACF" w:rsidRPr="00AB1ACF" w:rsidRDefault="00AB1ACF" w:rsidP="00AB1ACF">
            <w:pPr>
              <w:pStyle w:val="Body1"/>
              <w:rPr>
                <w:rFonts w:asciiTheme="minorHAnsi" w:hAnsiTheme="minorHAnsi"/>
              </w:rPr>
            </w:pPr>
            <w:r w:rsidRPr="00AB1ACF">
              <w:rPr>
                <w:rFonts w:asciiTheme="minorHAnsi" w:hAnsiTheme="minorHAnsi"/>
              </w:rPr>
              <w:t>B</w:t>
            </w:r>
          </w:p>
        </w:tc>
      </w:tr>
      <w:tr w:rsidR="00AB1ACF" w:rsidRPr="00AB1ACF" w14:paraId="0BCF7F54" w14:textId="77777777" w:rsidTr="007C40B4">
        <w:tc>
          <w:tcPr>
            <w:tcW w:w="1506" w:type="pct"/>
          </w:tcPr>
          <w:p w14:paraId="74467251" w14:textId="77777777" w:rsidR="00AB1ACF" w:rsidRPr="00AB1ACF" w:rsidRDefault="00AB1ACF" w:rsidP="00AB1ACF">
            <w:pPr>
              <w:pStyle w:val="Body1"/>
              <w:rPr>
                <w:rFonts w:asciiTheme="minorHAnsi" w:hAnsiTheme="minorHAnsi"/>
              </w:rPr>
            </w:pPr>
            <w:r w:rsidRPr="00AB1ACF">
              <w:rPr>
                <w:rFonts w:asciiTheme="minorHAnsi" w:hAnsiTheme="minorHAnsi"/>
              </w:rPr>
              <w:t>BUSMGT 3230</w:t>
            </w:r>
          </w:p>
        </w:tc>
        <w:tc>
          <w:tcPr>
            <w:tcW w:w="542" w:type="pct"/>
          </w:tcPr>
          <w:p w14:paraId="4D9C707B"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78" w:type="pct"/>
          </w:tcPr>
          <w:p w14:paraId="0593FD79" w14:textId="77777777" w:rsidR="00AB1ACF" w:rsidRPr="00AB1ACF" w:rsidRDefault="00AB1ACF" w:rsidP="00AB1ACF">
            <w:pPr>
              <w:pStyle w:val="Body1"/>
              <w:rPr>
                <w:rFonts w:asciiTheme="minorHAnsi" w:hAnsiTheme="minorHAnsi"/>
              </w:rPr>
            </w:pPr>
          </w:p>
        </w:tc>
        <w:tc>
          <w:tcPr>
            <w:tcW w:w="413" w:type="pct"/>
          </w:tcPr>
          <w:p w14:paraId="196FB5D2"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6D9EE8DE" w14:textId="77777777" w:rsidR="00AB1ACF" w:rsidRPr="00AB1ACF" w:rsidRDefault="00AB1ACF" w:rsidP="00AB1ACF">
            <w:pPr>
              <w:pStyle w:val="Body1"/>
              <w:rPr>
                <w:rFonts w:asciiTheme="minorHAnsi" w:hAnsiTheme="minorHAnsi"/>
              </w:rPr>
            </w:pPr>
          </w:p>
        </w:tc>
        <w:tc>
          <w:tcPr>
            <w:tcW w:w="413" w:type="pct"/>
          </w:tcPr>
          <w:p w14:paraId="0458739B" w14:textId="77777777" w:rsidR="00AB1ACF" w:rsidRPr="00AB1ACF" w:rsidRDefault="00AB1ACF" w:rsidP="00AB1ACF">
            <w:pPr>
              <w:pStyle w:val="Body1"/>
              <w:rPr>
                <w:rFonts w:asciiTheme="minorHAnsi" w:hAnsiTheme="minorHAnsi"/>
              </w:rPr>
            </w:pPr>
          </w:p>
        </w:tc>
        <w:tc>
          <w:tcPr>
            <w:tcW w:w="413" w:type="pct"/>
          </w:tcPr>
          <w:p w14:paraId="5057A473"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4D4CB0E2"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09" w:type="pct"/>
          </w:tcPr>
          <w:p w14:paraId="122AB787" w14:textId="77777777" w:rsidR="00AB1ACF" w:rsidRPr="00AB1ACF" w:rsidRDefault="00AB1ACF" w:rsidP="00AB1ACF">
            <w:pPr>
              <w:pStyle w:val="Body1"/>
              <w:rPr>
                <w:rFonts w:asciiTheme="minorHAnsi" w:hAnsiTheme="minorHAnsi"/>
              </w:rPr>
            </w:pPr>
          </w:p>
        </w:tc>
      </w:tr>
      <w:tr w:rsidR="00AB1ACF" w:rsidRPr="00AB1ACF" w14:paraId="5F34FE2C" w14:textId="77777777" w:rsidTr="007C40B4">
        <w:tc>
          <w:tcPr>
            <w:tcW w:w="1506" w:type="pct"/>
          </w:tcPr>
          <w:p w14:paraId="32545F5B" w14:textId="77777777" w:rsidR="00AB1ACF" w:rsidRPr="00AB1ACF" w:rsidRDefault="00AB1ACF" w:rsidP="00AB1ACF">
            <w:pPr>
              <w:pStyle w:val="Body1"/>
              <w:rPr>
                <w:rFonts w:asciiTheme="minorHAnsi" w:hAnsiTheme="minorHAnsi"/>
              </w:rPr>
            </w:pPr>
            <w:r w:rsidRPr="00AB1ACF">
              <w:rPr>
                <w:rFonts w:asciiTheme="minorHAnsi" w:hAnsiTheme="minorHAnsi"/>
              </w:rPr>
              <w:t>BUSMGT 4250</w:t>
            </w:r>
          </w:p>
        </w:tc>
        <w:tc>
          <w:tcPr>
            <w:tcW w:w="542" w:type="pct"/>
          </w:tcPr>
          <w:p w14:paraId="69DAF57B"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78" w:type="pct"/>
          </w:tcPr>
          <w:p w14:paraId="10085E35"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2C12C7A9"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67825EE8" w14:textId="77777777" w:rsidR="00AB1ACF" w:rsidRPr="00AB1ACF" w:rsidRDefault="00AB1ACF" w:rsidP="00AB1ACF">
            <w:pPr>
              <w:pStyle w:val="Body1"/>
              <w:rPr>
                <w:rFonts w:asciiTheme="minorHAnsi" w:hAnsiTheme="minorHAnsi"/>
              </w:rPr>
            </w:pPr>
          </w:p>
        </w:tc>
        <w:tc>
          <w:tcPr>
            <w:tcW w:w="413" w:type="pct"/>
          </w:tcPr>
          <w:p w14:paraId="0F7FD32F" w14:textId="77777777" w:rsidR="00AB1ACF" w:rsidRPr="00AB1ACF" w:rsidRDefault="00AB1ACF" w:rsidP="00AB1ACF">
            <w:pPr>
              <w:pStyle w:val="Body1"/>
              <w:rPr>
                <w:rFonts w:asciiTheme="minorHAnsi" w:hAnsiTheme="minorHAnsi"/>
              </w:rPr>
            </w:pPr>
          </w:p>
        </w:tc>
        <w:tc>
          <w:tcPr>
            <w:tcW w:w="413" w:type="pct"/>
          </w:tcPr>
          <w:p w14:paraId="35D570F1"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585A903C"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09" w:type="pct"/>
          </w:tcPr>
          <w:p w14:paraId="255C40F7" w14:textId="77777777" w:rsidR="00AB1ACF" w:rsidRPr="00AB1ACF" w:rsidRDefault="00AB1ACF" w:rsidP="00AB1ACF">
            <w:pPr>
              <w:pStyle w:val="Body1"/>
              <w:rPr>
                <w:rFonts w:asciiTheme="minorHAnsi" w:hAnsiTheme="minorHAnsi"/>
              </w:rPr>
            </w:pPr>
          </w:p>
        </w:tc>
      </w:tr>
      <w:tr w:rsidR="00AB1ACF" w:rsidRPr="00AB1ACF" w14:paraId="31BE3E7A" w14:textId="77777777" w:rsidTr="007C40B4">
        <w:tc>
          <w:tcPr>
            <w:tcW w:w="1506" w:type="pct"/>
          </w:tcPr>
          <w:p w14:paraId="0F07D1E7" w14:textId="77777777" w:rsidR="00AB1ACF" w:rsidRPr="00AB1ACF" w:rsidRDefault="00AB1ACF" w:rsidP="00AB1ACF">
            <w:pPr>
              <w:pStyle w:val="Body1"/>
              <w:rPr>
                <w:rFonts w:asciiTheme="minorHAnsi" w:hAnsiTheme="minorHAnsi"/>
              </w:rPr>
            </w:pPr>
            <w:r w:rsidRPr="00AB1ACF">
              <w:rPr>
                <w:rFonts w:asciiTheme="minorHAnsi" w:hAnsiTheme="minorHAnsi"/>
              </w:rPr>
              <w:t>BUSMGT 4251</w:t>
            </w:r>
          </w:p>
        </w:tc>
        <w:tc>
          <w:tcPr>
            <w:tcW w:w="542" w:type="pct"/>
          </w:tcPr>
          <w:p w14:paraId="3A0C3E52"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78" w:type="pct"/>
          </w:tcPr>
          <w:p w14:paraId="02BF9A7F"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0B96B14A"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2F1C0B60" w14:textId="77777777" w:rsidR="00AB1ACF" w:rsidRPr="00AB1ACF" w:rsidRDefault="00AB1ACF" w:rsidP="00AB1ACF">
            <w:pPr>
              <w:pStyle w:val="Body1"/>
              <w:rPr>
                <w:rFonts w:asciiTheme="minorHAnsi" w:hAnsiTheme="minorHAnsi"/>
              </w:rPr>
            </w:pPr>
          </w:p>
        </w:tc>
        <w:tc>
          <w:tcPr>
            <w:tcW w:w="413" w:type="pct"/>
          </w:tcPr>
          <w:p w14:paraId="61ED21C7"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6135BDEC"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65C3FB2C"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09" w:type="pct"/>
          </w:tcPr>
          <w:p w14:paraId="2A87AB2A" w14:textId="77777777" w:rsidR="00AB1ACF" w:rsidRPr="00AB1ACF" w:rsidRDefault="00AB1ACF" w:rsidP="00AB1ACF">
            <w:pPr>
              <w:pStyle w:val="Body1"/>
              <w:rPr>
                <w:rFonts w:asciiTheme="minorHAnsi" w:hAnsiTheme="minorHAnsi"/>
              </w:rPr>
            </w:pPr>
          </w:p>
        </w:tc>
      </w:tr>
      <w:tr w:rsidR="00AB1ACF" w:rsidRPr="00AB1ACF" w14:paraId="301DE0A2" w14:textId="77777777" w:rsidTr="007C40B4">
        <w:tc>
          <w:tcPr>
            <w:tcW w:w="1506" w:type="pct"/>
          </w:tcPr>
          <w:p w14:paraId="6A6FAE73" w14:textId="77777777" w:rsidR="00AB1ACF" w:rsidRPr="00AB1ACF" w:rsidRDefault="00AB1ACF" w:rsidP="00AB1ACF">
            <w:pPr>
              <w:pStyle w:val="Body1"/>
              <w:rPr>
                <w:rFonts w:asciiTheme="minorHAnsi" w:hAnsiTheme="minorHAnsi"/>
              </w:rPr>
            </w:pPr>
            <w:r w:rsidRPr="00AB1ACF">
              <w:rPr>
                <w:rFonts w:asciiTheme="minorHAnsi" w:hAnsiTheme="minorHAnsi"/>
              </w:rPr>
              <w:t>BUSADM 3630.05</w:t>
            </w:r>
          </w:p>
        </w:tc>
        <w:tc>
          <w:tcPr>
            <w:tcW w:w="542" w:type="pct"/>
          </w:tcPr>
          <w:p w14:paraId="598473B4"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78" w:type="pct"/>
          </w:tcPr>
          <w:p w14:paraId="495798E1"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4090DD6F"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108BC22B"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5CA4B31A"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3577D13A"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13" w:type="pct"/>
          </w:tcPr>
          <w:p w14:paraId="50A25D4F" w14:textId="77777777" w:rsidR="00AB1ACF" w:rsidRPr="00AB1ACF" w:rsidRDefault="00AB1ACF" w:rsidP="00AB1ACF">
            <w:pPr>
              <w:pStyle w:val="Body1"/>
              <w:rPr>
                <w:rFonts w:asciiTheme="minorHAnsi" w:hAnsiTheme="minorHAnsi"/>
              </w:rPr>
            </w:pPr>
            <w:r w:rsidRPr="00AB1ACF">
              <w:rPr>
                <w:rFonts w:asciiTheme="minorHAnsi" w:hAnsiTheme="minorHAnsi"/>
              </w:rPr>
              <w:t>I</w:t>
            </w:r>
          </w:p>
        </w:tc>
        <w:tc>
          <w:tcPr>
            <w:tcW w:w="409" w:type="pct"/>
          </w:tcPr>
          <w:p w14:paraId="7FE28539" w14:textId="77777777" w:rsidR="00AB1ACF" w:rsidRPr="00AB1ACF" w:rsidRDefault="00AB1ACF" w:rsidP="00AB1ACF">
            <w:pPr>
              <w:pStyle w:val="Body1"/>
              <w:rPr>
                <w:rFonts w:asciiTheme="minorHAnsi" w:hAnsiTheme="minorHAnsi"/>
              </w:rPr>
            </w:pPr>
            <w:r w:rsidRPr="00AB1ACF">
              <w:rPr>
                <w:rFonts w:asciiTheme="minorHAnsi" w:hAnsiTheme="minorHAnsi"/>
              </w:rPr>
              <w:t>I</w:t>
            </w:r>
          </w:p>
        </w:tc>
      </w:tr>
      <w:tr w:rsidR="00AB1ACF" w:rsidRPr="00AB1ACF" w14:paraId="32B04FF2" w14:textId="77777777" w:rsidTr="007C40B4">
        <w:tc>
          <w:tcPr>
            <w:tcW w:w="1506" w:type="pct"/>
          </w:tcPr>
          <w:p w14:paraId="053F632C" w14:textId="77777777" w:rsidR="00AB1ACF" w:rsidRPr="00AB1ACF" w:rsidRDefault="00AB1ACF" w:rsidP="00AB1ACF">
            <w:pPr>
              <w:pStyle w:val="Body1"/>
              <w:rPr>
                <w:rFonts w:asciiTheme="minorHAnsi" w:hAnsiTheme="minorHAnsi"/>
              </w:rPr>
            </w:pPr>
            <w:r w:rsidRPr="00AB1ACF">
              <w:rPr>
                <w:rFonts w:asciiTheme="minorHAnsi" w:hAnsiTheme="minorHAnsi"/>
              </w:rPr>
              <w:t>BUSADM 3631.05</w:t>
            </w:r>
          </w:p>
        </w:tc>
        <w:tc>
          <w:tcPr>
            <w:tcW w:w="542" w:type="pct"/>
          </w:tcPr>
          <w:p w14:paraId="6BCC4AED"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78" w:type="pct"/>
          </w:tcPr>
          <w:p w14:paraId="17634BEE"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5764973E"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490AFEB0"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45D9859F"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44E7FCE1"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13" w:type="pct"/>
          </w:tcPr>
          <w:p w14:paraId="12DD0E98" w14:textId="77777777" w:rsidR="00AB1ACF" w:rsidRPr="00AB1ACF" w:rsidRDefault="00AB1ACF" w:rsidP="00AB1ACF">
            <w:pPr>
              <w:pStyle w:val="Body1"/>
              <w:rPr>
                <w:rFonts w:asciiTheme="minorHAnsi" w:hAnsiTheme="minorHAnsi"/>
              </w:rPr>
            </w:pPr>
            <w:r w:rsidRPr="00AB1ACF">
              <w:rPr>
                <w:rFonts w:asciiTheme="minorHAnsi" w:hAnsiTheme="minorHAnsi"/>
              </w:rPr>
              <w:t>A</w:t>
            </w:r>
          </w:p>
        </w:tc>
        <w:tc>
          <w:tcPr>
            <w:tcW w:w="409" w:type="pct"/>
          </w:tcPr>
          <w:p w14:paraId="4585A24D" w14:textId="77777777" w:rsidR="00AB1ACF" w:rsidRPr="00AB1ACF" w:rsidRDefault="00AB1ACF" w:rsidP="00AB1ACF">
            <w:pPr>
              <w:pStyle w:val="Body1"/>
              <w:rPr>
                <w:rFonts w:asciiTheme="minorHAnsi" w:hAnsiTheme="minorHAnsi"/>
              </w:rPr>
            </w:pPr>
            <w:r w:rsidRPr="00AB1ACF">
              <w:rPr>
                <w:rFonts w:asciiTheme="minorHAnsi" w:hAnsiTheme="minorHAnsi"/>
              </w:rPr>
              <w:t>A</w:t>
            </w:r>
          </w:p>
        </w:tc>
      </w:tr>
    </w:tbl>
    <w:p w14:paraId="30F7C6F0" w14:textId="77777777" w:rsidR="00AB1ACF" w:rsidRPr="00AB1ACF" w:rsidRDefault="00AB1ACF" w:rsidP="00AB1ACF">
      <w:pPr>
        <w:pStyle w:val="Body1"/>
        <w:rPr>
          <w:rFonts w:asciiTheme="minorHAnsi" w:hAnsiTheme="minorHAnsi"/>
        </w:rPr>
      </w:pPr>
    </w:p>
    <w:p w14:paraId="56049D1C" w14:textId="77777777" w:rsidR="00AB1ACF" w:rsidRPr="00AB1ACF" w:rsidRDefault="00AB1ACF" w:rsidP="00E41F4B">
      <w:pPr>
        <w:pStyle w:val="Body1"/>
        <w:rPr>
          <w:rFonts w:asciiTheme="minorHAnsi" w:hAnsiTheme="minorHAnsi"/>
        </w:rPr>
      </w:pPr>
    </w:p>
    <w:p w14:paraId="0A0C0D39" w14:textId="77777777" w:rsidR="00AB1ACF" w:rsidRDefault="00AB1ACF" w:rsidP="00E41F4B">
      <w:pPr>
        <w:pStyle w:val="Body1"/>
        <w:rPr>
          <w:rFonts w:hAnsi="Arial Unicode MS"/>
          <w:b/>
        </w:rPr>
        <w:sectPr w:rsidR="00AB1ACF" w:rsidSect="00AB1ACF">
          <w:headerReference w:type="even" r:id="rId12"/>
          <w:headerReference w:type="default" r:id="rId13"/>
          <w:headerReference w:type="first" r:id="rId14"/>
          <w:pgSz w:w="12240" w:h="15840"/>
          <w:pgMar w:top="1170" w:right="1440" w:bottom="1440" w:left="1440" w:header="720" w:footer="720" w:gutter="0"/>
          <w:cols w:space="720"/>
          <w:docGrid w:linePitch="360"/>
        </w:sectPr>
      </w:pPr>
    </w:p>
    <w:p w14:paraId="798D1771" w14:textId="77777777" w:rsidR="00CE2ECF" w:rsidRPr="00CE2ECF" w:rsidRDefault="00CE2ECF" w:rsidP="00CE2ECF">
      <w:pPr>
        <w:tabs>
          <w:tab w:val="right" w:pos="8640"/>
        </w:tabs>
        <w:spacing w:after="0" w:line="240" w:lineRule="auto"/>
        <w:rPr>
          <w:rFonts w:ascii="Cambria" w:eastAsia="MS Mincho" w:hAnsi="Cambria" w:cs="Mangal"/>
          <w:b/>
          <w:sz w:val="28"/>
          <w:szCs w:val="28"/>
        </w:rPr>
      </w:pPr>
      <w:r w:rsidRPr="00CE2ECF">
        <w:rPr>
          <w:rFonts w:ascii="Cambria" w:eastAsia="MS Mincho" w:hAnsi="Cambria" w:cs="Mangal"/>
          <w:b/>
          <w:sz w:val="28"/>
          <w:szCs w:val="28"/>
        </w:rPr>
        <w:lastRenderedPageBreak/>
        <w:t>B.S. Degree—Data Analytics Major</w:t>
      </w:r>
      <w:r w:rsidRPr="00CE2ECF">
        <w:rPr>
          <w:rFonts w:ascii="Cambria" w:eastAsia="MS Mincho" w:hAnsi="Cambria" w:cs="Mangal"/>
          <w:b/>
          <w:sz w:val="28"/>
          <w:szCs w:val="28"/>
        </w:rPr>
        <w:tab/>
        <w:t>The Ohio State University</w:t>
      </w:r>
    </w:p>
    <w:p w14:paraId="34C940E3" w14:textId="77777777" w:rsidR="00CE2ECF" w:rsidRPr="00A821E4" w:rsidRDefault="00CE2ECF" w:rsidP="00CE2ECF">
      <w:pPr>
        <w:tabs>
          <w:tab w:val="right" w:pos="8640"/>
        </w:tabs>
        <w:spacing w:after="0" w:line="240" w:lineRule="auto"/>
        <w:rPr>
          <w:rFonts w:ascii="Cambria" w:eastAsia="MS Mincho" w:hAnsi="Cambria" w:cs="Mangal"/>
          <w:b/>
          <w:sz w:val="24"/>
          <w:szCs w:val="24"/>
        </w:rPr>
      </w:pPr>
      <w:r w:rsidRPr="00A821E4">
        <w:rPr>
          <w:rFonts w:ascii="Cambria" w:eastAsia="MS Mincho" w:hAnsi="Cambria" w:cs="Mangal"/>
          <w:b/>
          <w:sz w:val="24"/>
          <w:szCs w:val="24"/>
        </w:rPr>
        <w:t>Specialization Requirements</w:t>
      </w:r>
      <w:r w:rsidRPr="00A821E4">
        <w:rPr>
          <w:rFonts w:ascii="Cambria" w:eastAsia="MS Mincho" w:hAnsi="Cambria" w:cs="Mangal"/>
          <w:b/>
          <w:sz w:val="24"/>
          <w:szCs w:val="24"/>
        </w:rPr>
        <w:tab/>
        <w:t>College of Arts and Sciences</w:t>
      </w:r>
    </w:p>
    <w:p w14:paraId="27CB219A" w14:textId="77777777" w:rsidR="00CE2ECF" w:rsidRPr="00A821E4" w:rsidRDefault="00CE2ECF" w:rsidP="00CE2ECF">
      <w:pPr>
        <w:pBdr>
          <w:bottom w:val="single" w:sz="12" w:space="1" w:color="auto"/>
        </w:pBdr>
        <w:spacing w:after="0" w:line="240" w:lineRule="auto"/>
        <w:rPr>
          <w:rFonts w:ascii="Cambria" w:eastAsia="MS Mincho" w:hAnsi="Cambria" w:cs="Mangal"/>
          <w:b/>
          <w:sz w:val="24"/>
          <w:szCs w:val="24"/>
        </w:rPr>
      </w:pPr>
    </w:p>
    <w:p w14:paraId="36D4E251" w14:textId="77777777" w:rsidR="00CE2ECF" w:rsidRPr="00A821E4" w:rsidRDefault="00CE2ECF" w:rsidP="00CE2ECF">
      <w:pPr>
        <w:spacing w:after="0" w:line="240" w:lineRule="auto"/>
        <w:rPr>
          <w:rFonts w:ascii="Cambria" w:eastAsia="MS Mincho" w:hAnsi="Cambria" w:cs="Mangal"/>
          <w:b/>
          <w:sz w:val="24"/>
          <w:szCs w:val="24"/>
        </w:rPr>
      </w:pPr>
    </w:p>
    <w:p w14:paraId="1FFB214F" w14:textId="77777777" w:rsidR="00CE2ECF" w:rsidRPr="00A821E4" w:rsidRDefault="00CE2ECF" w:rsidP="00CE2ECF">
      <w:pPr>
        <w:spacing w:after="0" w:line="240" w:lineRule="auto"/>
        <w:jc w:val="center"/>
        <w:rPr>
          <w:rFonts w:ascii="Cambria" w:eastAsia="MS Mincho" w:hAnsi="Cambria" w:cs="Mangal"/>
          <w:sz w:val="24"/>
          <w:szCs w:val="24"/>
        </w:rPr>
      </w:pPr>
      <w:r w:rsidRPr="00A821E4">
        <w:rPr>
          <w:rFonts w:ascii="Cambria" w:eastAsia="MS Mincho" w:hAnsi="Cambria" w:cs="Mangal"/>
          <w:b/>
          <w:sz w:val="24"/>
          <w:szCs w:val="24"/>
        </w:rPr>
        <w:t xml:space="preserve">Business Analytics  </w:t>
      </w:r>
    </w:p>
    <w:p w14:paraId="00398C0D" w14:textId="77777777" w:rsidR="00CE2ECF" w:rsidRPr="00A821E4" w:rsidRDefault="00CE2ECF" w:rsidP="00CE2ECF">
      <w:pPr>
        <w:spacing w:after="0" w:line="240" w:lineRule="auto"/>
        <w:rPr>
          <w:rFonts w:ascii="Cambria" w:eastAsia="MS Mincho" w:hAnsi="Cambria" w:cs="Mangal"/>
          <w:sz w:val="24"/>
          <w:szCs w:val="24"/>
        </w:rPr>
      </w:pPr>
      <w:r w:rsidRPr="00A821E4">
        <w:rPr>
          <w:rFonts w:ascii="Cambria" w:eastAsia="MS Mincho" w:hAnsi="Cambria" w:cs="Mangal"/>
          <w:sz w:val="24"/>
          <w:szCs w:val="24"/>
        </w:rPr>
        <w:t>Total credit hours: 14</w:t>
      </w:r>
    </w:p>
    <w:p w14:paraId="3ABE729D" w14:textId="77777777" w:rsidR="00CE2ECF" w:rsidRPr="00A821E4" w:rsidRDefault="00CE2ECF" w:rsidP="00CE2ECF">
      <w:pPr>
        <w:spacing w:after="0" w:line="240" w:lineRule="auto"/>
        <w:rPr>
          <w:rFonts w:ascii="Cambria" w:eastAsia="MS Mincho" w:hAnsi="Cambria" w:cs="Mangal"/>
          <w:sz w:val="24"/>
          <w:szCs w:val="24"/>
        </w:rPr>
      </w:pPr>
    </w:p>
    <w:p w14:paraId="373FCB1A" w14:textId="1AD0D326" w:rsidR="00CE2ECF" w:rsidRPr="00A821E4" w:rsidRDefault="00CE2ECF" w:rsidP="00CE2ECF">
      <w:pPr>
        <w:numPr>
          <w:ilvl w:val="0"/>
          <w:numId w:val="15"/>
        </w:numPr>
        <w:spacing w:after="0" w:line="240" w:lineRule="auto"/>
        <w:contextualSpacing/>
        <w:rPr>
          <w:rFonts w:ascii="Cambria" w:eastAsia="MS Mincho" w:hAnsi="Cambria" w:cs="Mangal"/>
          <w:sz w:val="20"/>
          <w:szCs w:val="20"/>
        </w:rPr>
      </w:pPr>
      <w:r w:rsidRPr="00A821E4">
        <w:rPr>
          <w:rFonts w:ascii="Cambria" w:eastAsia="MS Mincho" w:hAnsi="Cambria" w:cs="Mangal"/>
          <w:sz w:val="24"/>
          <w:szCs w:val="24"/>
        </w:rPr>
        <w:t xml:space="preserve">Required Courses: BUSADM 3630.05 and 3631.05 (table below), and Economics 2001.01 and 2002.01.  </w:t>
      </w:r>
      <w:r w:rsidR="00E96F40">
        <w:rPr>
          <w:rFonts w:ascii="Cambria" w:eastAsia="MS Mincho" w:hAnsi="Cambria" w:cs="Mangal"/>
          <w:sz w:val="24"/>
          <w:szCs w:val="24"/>
        </w:rPr>
        <w:t xml:space="preserve">(A minimum GPA of 3.0 is required for a student to enroll in </w:t>
      </w:r>
      <w:r w:rsidR="00E96F40" w:rsidRPr="00A821E4">
        <w:rPr>
          <w:rFonts w:ascii="Cambria" w:eastAsia="MS Mincho" w:hAnsi="Cambria" w:cs="Mangal"/>
          <w:sz w:val="24"/>
          <w:szCs w:val="24"/>
        </w:rPr>
        <w:t>BUSADM 3630.05</w:t>
      </w:r>
      <w:r w:rsidR="00E96F40">
        <w:rPr>
          <w:rFonts w:ascii="Cambria" w:eastAsia="MS Mincho" w:hAnsi="Cambria" w:cs="Mangal"/>
          <w:sz w:val="24"/>
          <w:szCs w:val="24"/>
        </w:rPr>
        <w:t xml:space="preserve">.) </w:t>
      </w:r>
      <w:r w:rsidRPr="00A821E4">
        <w:rPr>
          <w:rFonts w:ascii="Cambria" w:eastAsia="MS Mincho" w:hAnsi="Cambria" w:cs="Mangal"/>
          <w:sz w:val="24"/>
          <w:szCs w:val="24"/>
        </w:rPr>
        <w:t>Students choosing this specialization should use the Economics courses to fulfill the General Education requirements in the Social Sciences category.</w:t>
      </w:r>
    </w:p>
    <w:p w14:paraId="255F730C" w14:textId="77777777" w:rsidR="00CE2ECF" w:rsidRPr="00CE2ECF" w:rsidRDefault="00CE2ECF" w:rsidP="00CE2ECF">
      <w:pPr>
        <w:spacing w:after="0" w:line="240" w:lineRule="auto"/>
        <w:ind w:left="720"/>
        <w:contextualSpacing/>
        <w:rPr>
          <w:rFonts w:ascii="Cambria" w:eastAsia="MS Mincho" w:hAnsi="Cambria" w:cs="Mangal"/>
          <w:sz w:val="24"/>
          <w:szCs w:val="24"/>
        </w:rPr>
      </w:pPr>
    </w:p>
    <w:tbl>
      <w:tblPr>
        <w:tblW w:w="8100" w:type="dxa"/>
        <w:jc w:val="center"/>
        <w:tblLayout w:type="fixed"/>
        <w:tblLook w:val="04A0" w:firstRow="1" w:lastRow="0" w:firstColumn="1" w:lastColumn="0" w:noHBand="0" w:noVBand="1"/>
      </w:tblPr>
      <w:tblGrid>
        <w:gridCol w:w="4230"/>
        <w:gridCol w:w="2160"/>
        <w:gridCol w:w="810"/>
        <w:gridCol w:w="900"/>
      </w:tblGrid>
      <w:tr w:rsidR="00A435F6" w:rsidRPr="00C23C02" w14:paraId="02D38703" w14:textId="77777777" w:rsidTr="00A435F6">
        <w:trPr>
          <w:jc w:val="center"/>
        </w:trPr>
        <w:tc>
          <w:tcPr>
            <w:tcW w:w="4230" w:type="dxa"/>
            <w:tcBorders>
              <w:bottom w:val="single" w:sz="4" w:space="0" w:color="auto"/>
            </w:tcBorders>
            <w:shd w:val="clear" w:color="auto" w:fill="auto"/>
          </w:tcPr>
          <w:p w14:paraId="363F8D97" w14:textId="77777777" w:rsidR="00A435F6" w:rsidRPr="00C23C02" w:rsidRDefault="00A435F6" w:rsidP="00C23C02">
            <w:pPr>
              <w:spacing w:after="0" w:line="240" w:lineRule="auto"/>
              <w:jc w:val="center"/>
              <w:rPr>
                <w:rFonts w:ascii="Cambria" w:eastAsia="MS Mincho" w:hAnsi="Cambria" w:cs="Mangal"/>
                <w:sz w:val="20"/>
                <w:szCs w:val="20"/>
              </w:rPr>
            </w:pPr>
          </w:p>
          <w:p w14:paraId="3F27BC9D" w14:textId="7D61263E" w:rsidR="00A435F6" w:rsidRPr="00C23C02" w:rsidRDefault="00A435F6" w:rsidP="00A435F6">
            <w:pPr>
              <w:spacing w:after="0" w:line="240" w:lineRule="auto"/>
              <w:rPr>
                <w:rFonts w:ascii="Cambria" w:eastAsia="MS Mincho" w:hAnsi="Cambria" w:cs="Mangal"/>
                <w:sz w:val="20"/>
                <w:szCs w:val="20"/>
              </w:rPr>
            </w:pPr>
            <w:r w:rsidRPr="00C23C02">
              <w:rPr>
                <w:rFonts w:ascii="Cambria" w:eastAsia="MS Mincho" w:hAnsi="Cambria" w:cs="Mangal"/>
                <w:sz w:val="20"/>
                <w:szCs w:val="20"/>
              </w:rPr>
              <w:t>Required Core/ Capstone Sequence</w:t>
            </w:r>
          </w:p>
        </w:tc>
        <w:tc>
          <w:tcPr>
            <w:tcW w:w="2160" w:type="dxa"/>
            <w:tcBorders>
              <w:bottom w:val="single" w:sz="4" w:space="0" w:color="auto"/>
            </w:tcBorders>
            <w:shd w:val="clear" w:color="auto" w:fill="auto"/>
          </w:tcPr>
          <w:p w14:paraId="727B95F2" w14:textId="77777777" w:rsidR="00A435F6" w:rsidRPr="00C23C02" w:rsidRDefault="00A435F6" w:rsidP="00C23C02">
            <w:pPr>
              <w:spacing w:after="0" w:line="240" w:lineRule="auto"/>
              <w:rPr>
                <w:rFonts w:ascii="Cambria" w:eastAsia="MS Mincho" w:hAnsi="Cambria" w:cs="Mangal"/>
                <w:sz w:val="20"/>
                <w:szCs w:val="20"/>
              </w:rPr>
            </w:pPr>
          </w:p>
          <w:p w14:paraId="0A3446A0" w14:textId="77777777" w:rsidR="00A435F6" w:rsidRPr="00C23C02" w:rsidRDefault="00A435F6"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Course Number</w:t>
            </w:r>
          </w:p>
        </w:tc>
        <w:tc>
          <w:tcPr>
            <w:tcW w:w="810" w:type="dxa"/>
            <w:tcBorders>
              <w:bottom w:val="single" w:sz="4" w:space="0" w:color="auto"/>
            </w:tcBorders>
            <w:shd w:val="clear" w:color="auto" w:fill="auto"/>
          </w:tcPr>
          <w:p w14:paraId="12861636" w14:textId="77777777" w:rsidR="00A435F6" w:rsidRPr="00C23C02" w:rsidRDefault="00A435F6"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Credit Hours</w:t>
            </w:r>
          </w:p>
        </w:tc>
        <w:tc>
          <w:tcPr>
            <w:tcW w:w="900" w:type="dxa"/>
            <w:tcBorders>
              <w:bottom w:val="single" w:sz="4" w:space="0" w:color="auto"/>
            </w:tcBorders>
            <w:shd w:val="clear" w:color="auto" w:fill="auto"/>
          </w:tcPr>
          <w:p w14:paraId="3D0EBDEE" w14:textId="77777777" w:rsidR="00A435F6" w:rsidRPr="00C23C02" w:rsidRDefault="00A435F6" w:rsidP="00C23C02">
            <w:pPr>
              <w:spacing w:after="0" w:line="240" w:lineRule="auto"/>
              <w:rPr>
                <w:rFonts w:ascii="Cambria" w:eastAsia="MS Mincho" w:hAnsi="Cambria" w:cs="Mangal"/>
                <w:sz w:val="20"/>
                <w:szCs w:val="20"/>
              </w:rPr>
            </w:pPr>
          </w:p>
          <w:p w14:paraId="799922A8" w14:textId="77777777" w:rsidR="00A435F6" w:rsidRPr="00C23C02" w:rsidRDefault="00A435F6"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Pre-</w:t>
            </w:r>
            <w:proofErr w:type="spellStart"/>
            <w:r w:rsidRPr="00C23C02">
              <w:rPr>
                <w:rFonts w:ascii="Cambria" w:eastAsia="MS Mincho" w:hAnsi="Cambria" w:cs="Mangal"/>
                <w:sz w:val="20"/>
                <w:szCs w:val="20"/>
              </w:rPr>
              <w:t>req</w:t>
            </w:r>
            <w:proofErr w:type="spellEnd"/>
          </w:p>
        </w:tc>
      </w:tr>
      <w:tr w:rsidR="00A435F6" w:rsidRPr="00C23C02" w14:paraId="4896CCF0" w14:textId="77777777" w:rsidTr="00A435F6">
        <w:trPr>
          <w:jc w:val="center"/>
        </w:trPr>
        <w:tc>
          <w:tcPr>
            <w:tcW w:w="4230" w:type="dxa"/>
            <w:tcBorders>
              <w:top w:val="single" w:sz="4" w:space="0" w:color="auto"/>
            </w:tcBorders>
            <w:shd w:val="clear" w:color="auto" w:fill="auto"/>
          </w:tcPr>
          <w:p w14:paraId="7FB1C94F" w14:textId="77777777" w:rsidR="00A435F6" w:rsidRPr="00C23C02" w:rsidRDefault="00A435F6"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Business Analytics: Principles &amp; Concepts</w:t>
            </w:r>
          </w:p>
        </w:tc>
        <w:tc>
          <w:tcPr>
            <w:tcW w:w="2160" w:type="dxa"/>
            <w:tcBorders>
              <w:top w:val="single" w:sz="4" w:space="0" w:color="auto"/>
            </w:tcBorders>
            <w:shd w:val="clear" w:color="auto" w:fill="auto"/>
          </w:tcPr>
          <w:p w14:paraId="6284E628" w14:textId="77777777" w:rsidR="00A435F6" w:rsidRPr="00C23C02" w:rsidRDefault="00A435F6"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BUSADM 3630.05</w:t>
            </w:r>
          </w:p>
        </w:tc>
        <w:tc>
          <w:tcPr>
            <w:tcW w:w="810" w:type="dxa"/>
            <w:tcBorders>
              <w:top w:val="single" w:sz="4" w:space="0" w:color="auto"/>
            </w:tcBorders>
            <w:shd w:val="clear" w:color="auto" w:fill="auto"/>
          </w:tcPr>
          <w:p w14:paraId="1F7E7103" w14:textId="77777777" w:rsidR="00A435F6" w:rsidRPr="00C23C02" w:rsidRDefault="00A435F6"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2</w:t>
            </w:r>
          </w:p>
        </w:tc>
        <w:tc>
          <w:tcPr>
            <w:tcW w:w="900" w:type="dxa"/>
            <w:tcBorders>
              <w:top w:val="single" w:sz="4" w:space="0" w:color="auto"/>
            </w:tcBorders>
            <w:shd w:val="clear" w:color="auto" w:fill="auto"/>
          </w:tcPr>
          <w:p w14:paraId="50C249D2" w14:textId="77777777" w:rsidR="00A435F6" w:rsidRPr="00C23C02" w:rsidRDefault="00A435F6" w:rsidP="00C23C02">
            <w:pPr>
              <w:spacing w:after="0" w:line="240" w:lineRule="auto"/>
              <w:rPr>
                <w:rFonts w:ascii="Cambria" w:eastAsia="MS Mincho" w:hAnsi="Cambria" w:cs="Mangal"/>
                <w:sz w:val="20"/>
                <w:szCs w:val="20"/>
              </w:rPr>
            </w:pPr>
          </w:p>
        </w:tc>
      </w:tr>
      <w:tr w:rsidR="00A435F6" w:rsidRPr="00C23C02" w14:paraId="7E77C575" w14:textId="77777777" w:rsidTr="00A435F6">
        <w:trPr>
          <w:jc w:val="center"/>
        </w:trPr>
        <w:tc>
          <w:tcPr>
            <w:tcW w:w="4230" w:type="dxa"/>
            <w:tcBorders>
              <w:bottom w:val="single" w:sz="4" w:space="0" w:color="auto"/>
            </w:tcBorders>
            <w:shd w:val="clear" w:color="auto" w:fill="auto"/>
          </w:tcPr>
          <w:p w14:paraId="424D91A7" w14:textId="77777777" w:rsidR="00A435F6" w:rsidRPr="00C23C02" w:rsidRDefault="00A435F6"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Business Analytics: Applications &amp; Experience</w:t>
            </w:r>
          </w:p>
        </w:tc>
        <w:tc>
          <w:tcPr>
            <w:tcW w:w="2160" w:type="dxa"/>
            <w:tcBorders>
              <w:bottom w:val="single" w:sz="4" w:space="0" w:color="auto"/>
            </w:tcBorders>
            <w:shd w:val="clear" w:color="auto" w:fill="auto"/>
          </w:tcPr>
          <w:p w14:paraId="34D99BAB" w14:textId="77777777" w:rsidR="00A435F6" w:rsidRPr="00C23C02" w:rsidRDefault="00A435F6"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BUSADM 3631.05</w:t>
            </w:r>
          </w:p>
        </w:tc>
        <w:tc>
          <w:tcPr>
            <w:tcW w:w="810" w:type="dxa"/>
            <w:tcBorders>
              <w:bottom w:val="single" w:sz="4" w:space="0" w:color="auto"/>
            </w:tcBorders>
            <w:shd w:val="clear" w:color="auto" w:fill="auto"/>
          </w:tcPr>
          <w:p w14:paraId="1B35CD75" w14:textId="77777777" w:rsidR="00A435F6" w:rsidRPr="00C23C02" w:rsidRDefault="00A435F6"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tcBorders>
              <w:bottom w:val="single" w:sz="4" w:space="0" w:color="auto"/>
            </w:tcBorders>
            <w:shd w:val="clear" w:color="auto" w:fill="auto"/>
          </w:tcPr>
          <w:p w14:paraId="7A17CF47" w14:textId="77777777" w:rsidR="00A435F6" w:rsidRPr="00C23C02" w:rsidRDefault="00A435F6" w:rsidP="00C23C02">
            <w:pPr>
              <w:spacing w:after="0" w:line="240" w:lineRule="auto"/>
              <w:rPr>
                <w:rFonts w:ascii="Cambria" w:eastAsia="MS Mincho" w:hAnsi="Cambria" w:cs="Mangal"/>
                <w:sz w:val="20"/>
                <w:szCs w:val="20"/>
              </w:rPr>
            </w:pPr>
          </w:p>
        </w:tc>
      </w:tr>
    </w:tbl>
    <w:p w14:paraId="53DF24A5" w14:textId="77777777" w:rsidR="00CE2ECF" w:rsidRPr="00CE2ECF" w:rsidRDefault="00CE2ECF" w:rsidP="00CE2ECF">
      <w:pPr>
        <w:spacing w:after="0" w:line="240" w:lineRule="auto"/>
        <w:ind w:left="720"/>
        <w:contextualSpacing/>
        <w:rPr>
          <w:rFonts w:ascii="Cambria" w:eastAsia="MS Mincho" w:hAnsi="Cambria" w:cs="Mangal"/>
          <w:sz w:val="24"/>
          <w:szCs w:val="24"/>
        </w:rPr>
      </w:pPr>
    </w:p>
    <w:p w14:paraId="0130A0E6" w14:textId="7B4230C7" w:rsidR="006D5F4D" w:rsidRPr="006D5F4D" w:rsidRDefault="00CE2ECF" w:rsidP="006D5F4D">
      <w:pPr>
        <w:numPr>
          <w:ilvl w:val="0"/>
          <w:numId w:val="15"/>
        </w:numPr>
        <w:spacing w:after="0" w:line="240" w:lineRule="auto"/>
        <w:contextualSpacing/>
        <w:rPr>
          <w:rFonts w:ascii="Cambria" w:eastAsia="MS Mincho" w:hAnsi="Cambria" w:cs="Mangal"/>
          <w:sz w:val="24"/>
          <w:szCs w:val="24"/>
        </w:rPr>
      </w:pPr>
      <w:r w:rsidRPr="00CE2ECF">
        <w:rPr>
          <w:rFonts w:ascii="Cambria" w:eastAsia="MS Mincho" w:hAnsi="Cambria" w:cs="Mangal"/>
          <w:sz w:val="24"/>
          <w:szCs w:val="24"/>
        </w:rPr>
        <w:t>9 credit hours of coursework from the elective list below.</w:t>
      </w:r>
      <w:r w:rsidR="00A821E4">
        <w:rPr>
          <w:rFonts w:ascii="Cambria" w:eastAsia="MS Mincho" w:hAnsi="Cambria" w:cs="Mangal"/>
          <w:sz w:val="24"/>
          <w:szCs w:val="24"/>
        </w:rPr>
        <w:t xml:space="preserve">  Courses are grouped to show possible focus areas but students may select any combination of courses</w:t>
      </w:r>
      <w:r w:rsidR="0066561E">
        <w:rPr>
          <w:rFonts w:ascii="Cambria" w:eastAsia="MS Mincho" w:hAnsi="Cambria" w:cs="Mangal"/>
          <w:sz w:val="24"/>
          <w:szCs w:val="24"/>
        </w:rPr>
        <w:t xml:space="preserve"> (having met appropriate pre-requisites) </w:t>
      </w:r>
      <w:r w:rsidR="00A821E4">
        <w:rPr>
          <w:rFonts w:ascii="Cambria" w:eastAsia="MS Mincho" w:hAnsi="Cambria" w:cs="Mangal"/>
          <w:sz w:val="24"/>
          <w:szCs w:val="24"/>
        </w:rPr>
        <w:t>to meet the 9 credit hours.</w:t>
      </w:r>
    </w:p>
    <w:p w14:paraId="41994BA1" w14:textId="77777777" w:rsidR="00CE2ECF" w:rsidRPr="00CE2ECF" w:rsidRDefault="00CE2ECF" w:rsidP="00CE2ECF">
      <w:pPr>
        <w:spacing w:after="0" w:line="240" w:lineRule="auto"/>
        <w:rPr>
          <w:rFonts w:ascii="Cambria" w:eastAsia="MS Mincho" w:hAnsi="Cambria" w:cs="Mangal"/>
        </w:rPr>
      </w:pPr>
    </w:p>
    <w:tbl>
      <w:tblPr>
        <w:tblW w:w="9594" w:type="dxa"/>
        <w:jc w:val="center"/>
        <w:tblLayout w:type="fixed"/>
        <w:tblLook w:val="04A0" w:firstRow="1" w:lastRow="0" w:firstColumn="1" w:lastColumn="0" w:noHBand="0" w:noVBand="1"/>
      </w:tblPr>
      <w:tblGrid>
        <w:gridCol w:w="1494"/>
        <w:gridCol w:w="4230"/>
        <w:gridCol w:w="2160"/>
        <w:gridCol w:w="810"/>
        <w:gridCol w:w="900"/>
      </w:tblGrid>
      <w:tr w:rsidR="006D5F4D" w:rsidRPr="00C23C02" w14:paraId="5B3A2861" w14:textId="77777777" w:rsidTr="00A435F6">
        <w:trPr>
          <w:jc w:val="center"/>
        </w:trPr>
        <w:tc>
          <w:tcPr>
            <w:tcW w:w="1494" w:type="dxa"/>
            <w:tcBorders>
              <w:bottom w:val="single" w:sz="4" w:space="0" w:color="auto"/>
            </w:tcBorders>
            <w:shd w:val="clear" w:color="auto" w:fill="auto"/>
          </w:tcPr>
          <w:p w14:paraId="30F7428C" w14:textId="77777777" w:rsidR="006D5F4D" w:rsidRPr="00C23C02" w:rsidRDefault="006D5F4D" w:rsidP="000A342F">
            <w:pPr>
              <w:spacing w:after="0" w:line="240" w:lineRule="auto"/>
              <w:rPr>
                <w:rFonts w:ascii="Cambria" w:eastAsia="MS Mincho" w:hAnsi="Cambria" w:cs="Mangal"/>
                <w:sz w:val="20"/>
                <w:szCs w:val="20"/>
              </w:rPr>
            </w:pPr>
          </w:p>
          <w:p w14:paraId="18C0B8BF" w14:textId="77777777" w:rsidR="006D5F4D" w:rsidRPr="00C23C02" w:rsidRDefault="00A821E4" w:rsidP="000A342F">
            <w:pPr>
              <w:spacing w:after="0" w:line="240" w:lineRule="auto"/>
              <w:rPr>
                <w:rFonts w:ascii="Cambria" w:eastAsia="MS Mincho" w:hAnsi="Cambria" w:cs="Mangal"/>
                <w:sz w:val="20"/>
                <w:szCs w:val="20"/>
              </w:rPr>
            </w:pPr>
            <w:r>
              <w:rPr>
                <w:rFonts w:ascii="Cambria" w:eastAsia="MS Mincho" w:hAnsi="Cambria" w:cs="Mangal"/>
                <w:sz w:val="20"/>
                <w:szCs w:val="20"/>
              </w:rPr>
              <w:t>E</w:t>
            </w:r>
            <w:r w:rsidR="006D5F4D" w:rsidRPr="00C23C02">
              <w:rPr>
                <w:rFonts w:ascii="Cambria" w:eastAsia="MS Mincho" w:hAnsi="Cambria" w:cs="Mangal"/>
                <w:sz w:val="20"/>
                <w:szCs w:val="20"/>
              </w:rPr>
              <w:t>lective Courses</w:t>
            </w:r>
          </w:p>
        </w:tc>
        <w:tc>
          <w:tcPr>
            <w:tcW w:w="4230" w:type="dxa"/>
            <w:tcBorders>
              <w:bottom w:val="single" w:sz="4" w:space="0" w:color="auto"/>
            </w:tcBorders>
            <w:shd w:val="clear" w:color="auto" w:fill="auto"/>
          </w:tcPr>
          <w:p w14:paraId="347C4098" w14:textId="77777777" w:rsidR="006D5F4D" w:rsidRPr="00C23C02" w:rsidRDefault="006D5F4D" w:rsidP="000A342F">
            <w:pPr>
              <w:spacing w:after="0" w:line="240" w:lineRule="auto"/>
              <w:jc w:val="center"/>
              <w:rPr>
                <w:rFonts w:ascii="Cambria" w:eastAsia="MS Mincho" w:hAnsi="Cambria" w:cs="Mangal"/>
                <w:sz w:val="20"/>
                <w:szCs w:val="20"/>
              </w:rPr>
            </w:pPr>
          </w:p>
          <w:p w14:paraId="1DC6CC74" w14:textId="77777777" w:rsidR="006D5F4D" w:rsidRPr="00C23C02" w:rsidRDefault="006D5F4D" w:rsidP="000A342F">
            <w:pPr>
              <w:spacing w:after="0" w:line="240" w:lineRule="auto"/>
              <w:jc w:val="center"/>
              <w:rPr>
                <w:rFonts w:ascii="Cambria" w:eastAsia="MS Mincho" w:hAnsi="Cambria" w:cs="Mangal"/>
                <w:sz w:val="20"/>
                <w:szCs w:val="20"/>
              </w:rPr>
            </w:pPr>
          </w:p>
        </w:tc>
        <w:tc>
          <w:tcPr>
            <w:tcW w:w="2160" w:type="dxa"/>
            <w:tcBorders>
              <w:bottom w:val="single" w:sz="4" w:space="0" w:color="auto"/>
            </w:tcBorders>
            <w:shd w:val="clear" w:color="auto" w:fill="auto"/>
          </w:tcPr>
          <w:p w14:paraId="6E9E51AF" w14:textId="77777777" w:rsidR="006D5F4D" w:rsidRPr="00C23C02" w:rsidRDefault="006D5F4D" w:rsidP="000A342F">
            <w:pPr>
              <w:spacing w:after="0" w:line="240" w:lineRule="auto"/>
              <w:rPr>
                <w:rFonts w:ascii="Cambria" w:eastAsia="MS Mincho" w:hAnsi="Cambria" w:cs="Mangal"/>
                <w:sz w:val="20"/>
                <w:szCs w:val="20"/>
              </w:rPr>
            </w:pPr>
          </w:p>
          <w:p w14:paraId="4AB094B8"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Course Number</w:t>
            </w:r>
          </w:p>
        </w:tc>
        <w:tc>
          <w:tcPr>
            <w:tcW w:w="810" w:type="dxa"/>
            <w:tcBorders>
              <w:bottom w:val="single" w:sz="4" w:space="0" w:color="auto"/>
            </w:tcBorders>
            <w:shd w:val="clear" w:color="auto" w:fill="auto"/>
          </w:tcPr>
          <w:p w14:paraId="73463148"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Credit Hours</w:t>
            </w:r>
          </w:p>
        </w:tc>
        <w:tc>
          <w:tcPr>
            <w:tcW w:w="900" w:type="dxa"/>
            <w:tcBorders>
              <w:bottom w:val="single" w:sz="4" w:space="0" w:color="auto"/>
            </w:tcBorders>
            <w:shd w:val="clear" w:color="auto" w:fill="auto"/>
          </w:tcPr>
          <w:p w14:paraId="66DD7A36" w14:textId="77777777" w:rsidR="006D5F4D" w:rsidRPr="00C23C02" w:rsidRDefault="006D5F4D" w:rsidP="000A342F">
            <w:pPr>
              <w:spacing w:after="0" w:line="240" w:lineRule="auto"/>
              <w:rPr>
                <w:rFonts w:ascii="Cambria" w:eastAsia="MS Mincho" w:hAnsi="Cambria" w:cs="Mangal"/>
                <w:sz w:val="20"/>
                <w:szCs w:val="20"/>
              </w:rPr>
            </w:pPr>
          </w:p>
          <w:p w14:paraId="59A6488D"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Pre-</w:t>
            </w:r>
            <w:proofErr w:type="spellStart"/>
            <w:r w:rsidRPr="00C23C02">
              <w:rPr>
                <w:rFonts w:ascii="Cambria" w:eastAsia="MS Mincho" w:hAnsi="Cambria" w:cs="Mangal"/>
                <w:sz w:val="20"/>
                <w:szCs w:val="20"/>
              </w:rPr>
              <w:t>req</w:t>
            </w:r>
            <w:proofErr w:type="spellEnd"/>
          </w:p>
        </w:tc>
      </w:tr>
      <w:tr w:rsidR="006D5F4D" w:rsidRPr="00C23C02" w14:paraId="595529AA" w14:textId="77777777" w:rsidTr="00A435F6">
        <w:trPr>
          <w:jc w:val="center"/>
        </w:trPr>
        <w:tc>
          <w:tcPr>
            <w:tcW w:w="1494" w:type="dxa"/>
            <w:tcBorders>
              <w:top w:val="single" w:sz="4" w:space="0" w:color="auto"/>
            </w:tcBorders>
            <w:shd w:val="clear" w:color="auto" w:fill="auto"/>
          </w:tcPr>
          <w:p w14:paraId="612C054D"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Finance </w:t>
            </w:r>
          </w:p>
        </w:tc>
        <w:tc>
          <w:tcPr>
            <w:tcW w:w="4230" w:type="dxa"/>
            <w:tcBorders>
              <w:top w:val="single" w:sz="4" w:space="0" w:color="auto"/>
            </w:tcBorders>
            <w:shd w:val="clear" w:color="auto" w:fill="auto"/>
          </w:tcPr>
          <w:p w14:paraId="70D442AC"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Business Finance</w:t>
            </w:r>
          </w:p>
        </w:tc>
        <w:tc>
          <w:tcPr>
            <w:tcW w:w="2160" w:type="dxa"/>
            <w:tcBorders>
              <w:top w:val="single" w:sz="4" w:space="0" w:color="auto"/>
            </w:tcBorders>
            <w:shd w:val="clear" w:color="auto" w:fill="auto"/>
          </w:tcPr>
          <w:p w14:paraId="1A0EA950"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BUSFIN 3120 or 3220</w:t>
            </w:r>
          </w:p>
        </w:tc>
        <w:tc>
          <w:tcPr>
            <w:tcW w:w="810" w:type="dxa"/>
            <w:tcBorders>
              <w:top w:val="single" w:sz="4" w:space="0" w:color="auto"/>
            </w:tcBorders>
            <w:shd w:val="clear" w:color="auto" w:fill="auto"/>
          </w:tcPr>
          <w:p w14:paraId="3F821A09"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tcBorders>
              <w:top w:val="single" w:sz="4" w:space="0" w:color="auto"/>
            </w:tcBorders>
            <w:shd w:val="clear" w:color="auto" w:fill="auto"/>
          </w:tcPr>
          <w:p w14:paraId="7D2D990B" w14:textId="77777777" w:rsidR="006D5F4D" w:rsidRPr="00C23C02" w:rsidRDefault="006D5F4D" w:rsidP="000A342F">
            <w:pPr>
              <w:spacing w:after="0" w:line="240" w:lineRule="auto"/>
              <w:ind w:left="-72" w:firstLine="72"/>
              <w:jc w:val="center"/>
              <w:rPr>
                <w:rFonts w:ascii="Cambria" w:eastAsia="MS Mincho" w:hAnsi="Cambria" w:cs="Mangal"/>
                <w:sz w:val="20"/>
                <w:szCs w:val="20"/>
              </w:rPr>
            </w:pPr>
            <w:r w:rsidRPr="00C23C02">
              <w:rPr>
                <w:rFonts w:ascii="Cambria" w:eastAsia="MS Mincho" w:hAnsi="Cambria" w:cs="Mangal"/>
                <w:sz w:val="20"/>
                <w:szCs w:val="20"/>
              </w:rPr>
              <w:t>*</w:t>
            </w:r>
          </w:p>
        </w:tc>
      </w:tr>
      <w:tr w:rsidR="006D5F4D" w:rsidRPr="00C23C02" w14:paraId="522CDEFD" w14:textId="77777777" w:rsidTr="00A435F6">
        <w:trPr>
          <w:jc w:val="center"/>
        </w:trPr>
        <w:tc>
          <w:tcPr>
            <w:tcW w:w="1494" w:type="dxa"/>
            <w:shd w:val="clear" w:color="auto" w:fill="auto"/>
          </w:tcPr>
          <w:p w14:paraId="332C438A" w14:textId="77777777" w:rsidR="006D5F4D" w:rsidRPr="00C23C02" w:rsidRDefault="006D5F4D" w:rsidP="000A342F">
            <w:pPr>
              <w:spacing w:after="0" w:line="240" w:lineRule="auto"/>
              <w:rPr>
                <w:rFonts w:ascii="Cambria" w:eastAsia="MS Mincho" w:hAnsi="Cambria" w:cs="Mangal"/>
                <w:sz w:val="20"/>
                <w:szCs w:val="20"/>
              </w:rPr>
            </w:pPr>
          </w:p>
        </w:tc>
        <w:tc>
          <w:tcPr>
            <w:tcW w:w="4230" w:type="dxa"/>
            <w:shd w:val="clear" w:color="auto" w:fill="auto"/>
          </w:tcPr>
          <w:p w14:paraId="4427C45F"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Foundations of Investments</w:t>
            </w:r>
          </w:p>
        </w:tc>
        <w:tc>
          <w:tcPr>
            <w:tcW w:w="2160" w:type="dxa"/>
            <w:shd w:val="clear" w:color="auto" w:fill="auto"/>
          </w:tcPr>
          <w:p w14:paraId="44A5560A"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BUSFIN 3222</w:t>
            </w:r>
          </w:p>
        </w:tc>
        <w:tc>
          <w:tcPr>
            <w:tcW w:w="810" w:type="dxa"/>
            <w:shd w:val="clear" w:color="auto" w:fill="auto"/>
          </w:tcPr>
          <w:p w14:paraId="15E29C32"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318EE67C"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3120</w:t>
            </w:r>
          </w:p>
        </w:tc>
      </w:tr>
      <w:tr w:rsidR="006D5F4D" w:rsidRPr="00C23C02" w14:paraId="3047ACC9" w14:textId="77777777" w:rsidTr="00A435F6">
        <w:trPr>
          <w:jc w:val="center"/>
        </w:trPr>
        <w:tc>
          <w:tcPr>
            <w:tcW w:w="1494" w:type="dxa"/>
            <w:shd w:val="clear" w:color="auto" w:fill="auto"/>
          </w:tcPr>
          <w:p w14:paraId="1E7375BD" w14:textId="77777777" w:rsidR="006D5F4D" w:rsidRPr="00C23C02" w:rsidRDefault="006D5F4D" w:rsidP="000A342F">
            <w:pPr>
              <w:spacing w:after="0" w:line="240" w:lineRule="auto"/>
              <w:rPr>
                <w:rFonts w:ascii="Cambria" w:eastAsia="MS Mincho" w:hAnsi="Cambria" w:cs="Mangal"/>
                <w:sz w:val="20"/>
                <w:szCs w:val="20"/>
              </w:rPr>
            </w:pPr>
          </w:p>
        </w:tc>
        <w:tc>
          <w:tcPr>
            <w:tcW w:w="4230" w:type="dxa"/>
            <w:shd w:val="clear" w:color="auto" w:fill="auto"/>
          </w:tcPr>
          <w:p w14:paraId="4E78A7BB"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Foundations of International Finance</w:t>
            </w:r>
          </w:p>
        </w:tc>
        <w:tc>
          <w:tcPr>
            <w:tcW w:w="2160" w:type="dxa"/>
            <w:shd w:val="clear" w:color="auto" w:fill="auto"/>
          </w:tcPr>
          <w:p w14:paraId="05C78322"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BUSFIN 3250</w:t>
            </w:r>
          </w:p>
        </w:tc>
        <w:tc>
          <w:tcPr>
            <w:tcW w:w="810" w:type="dxa"/>
            <w:shd w:val="clear" w:color="auto" w:fill="auto"/>
          </w:tcPr>
          <w:p w14:paraId="51FE6CCB"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28A07F7D"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3120</w:t>
            </w:r>
          </w:p>
        </w:tc>
      </w:tr>
      <w:tr w:rsidR="006D5F4D" w:rsidRPr="00C23C02" w14:paraId="541A6B03" w14:textId="77777777" w:rsidTr="00A435F6">
        <w:trPr>
          <w:jc w:val="center"/>
        </w:trPr>
        <w:tc>
          <w:tcPr>
            <w:tcW w:w="1494" w:type="dxa"/>
            <w:tcBorders>
              <w:bottom w:val="single" w:sz="4" w:space="0" w:color="auto"/>
            </w:tcBorders>
            <w:shd w:val="clear" w:color="auto" w:fill="auto"/>
          </w:tcPr>
          <w:p w14:paraId="48BC74B5" w14:textId="77777777" w:rsidR="006D5F4D" w:rsidRPr="00C23C02" w:rsidRDefault="006D5F4D" w:rsidP="000A342F">
            <w:pPr>
              <w:spacing w:after="0" w:line="240" w:lineRule="auto"/>
              <w:rPr>
                <w:rFonts w:ascii="Cambria" w:eastAsia="MS Mincho" w:hAnsi="Cambria" w:cs="Mangal"/>
                <w:sz w:val="20"/>
                <w:szCs w:val="20"/>
              </w:rPr>
            </w:pPr>
          </w:p>
        </w:tc>
        <w:tc>
          <w:tcPr>
            <w:tcW w:w="4230" w:type="dxa"/>
            <w:tcBorders>
              <w:bottom w:val="single" w:sz="4" w:space="0" w:color="auto"/>
            </w:tcBorders>
            <w:shd w:val="clear" w:color="auto" w:fill="auto"/>
          </w:tcPr>
          <w:p w14:paraId="00D62DDB"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Financial Data</w:t>
            </w:r>
          </w:p>
        </w:tc>
        <w:tc>
          <w:tcPr>
            <w:tcW w:w="2160" w:type="dxa"/>
            <w:tcBorders>
              <w:bottom w:val="single" w:sz="4" w:space="0" w:color="auto"/>
            </w:tcBorders>
            <w:shd w:val="clear" w:color="auto" w:fill="auto"/>
          </w:tcPr>
          <w:p w14:paraId="33A9E5D4"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BUSFIN 4201</w:t>
            </w:r>
          </w:p>
        </w:tc>
        <w:tc>
          <w:tcPr>
            <w:tcW w:w="810" w:type="dxa"/>
            <w:tcBorders>
              <w:bottom w:val="single" w:sz="4" w:space="0" w:color="auto"/>
            </w:tcBorders>
            <w:shd w:val="clear" w:color="auto" w:fill="auto"/>
          </w:tcPr>
          <w:p w14:paraId="17E2C37F"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1.5</w:t>
            </w:r>
          </w:p>
        </w:tc>
        <w:tc>
          <w:tcPr>
            <w:tcW w:w="900" w:type="dxa"/>
            <w:tcBorders>
              <w:bottom w:val="single" w:sz="4" w:space="0" w:color="auto"/>
            </w:tcBorders>
            <w:shd w:val="clear" w:color="auto" w:fill="auto"/>
          </w:tcPr>
          <w:p w14:paraId="71729711"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3120</w:t>
            </w:r>
          </w:p>
        </w:tc>
      </w:tr>
      <w:tr w:rsidR="006D5F4D" w:rsidRPr="00C23C02" w14:paraId="4D723967" w14:textId="77777777" w:rsidTr="00A435F6">
        <w:trPr>
          <w:jc w:val="center"/>
        </w:trPr>
        <w:tc>
          <w:tcPr>
            <w:tcW w:w="1494" w:type="dxa"/>
            <w:tcBorders>
              <w:top w:val="single" w:sz="4" w:space="0" w:color="auto"/>
            </w:tcBorders>
            <w:shd w:val="clear" w:color="auto" w:fill="auto"/>
          </w:tcPr>
          <w:p w14:paraId="14882FAE"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AMIS </w:t>
            </w:r>
          </w:p>
        </w:tc>
        <w:tc>
          <w:tcPr>
            <w:tcW w:w="4230" w:type="dxa"/>
            <w:tcBorders>
              <w:top w:val="single" w:sz="4" w:space="0" w:color="auto"/>
            </w:tcBorders>
            <w:shd w:val="clear" w:color="auto" w:fill="auto"/>
          </w:tcPr>
          <w:p w14:paraId="4799D4AB" w14:textId="77777777" w:rsidR="006D5F4D" w:rsidRPr="00C23C02" w:rsidRDefault="006D5F4D" w:rsidP="000A342F">
            <w:pPr>
              <w:spacing w:after="0" w:line="240" w:lineRule="auto"/>
              <w:rPr>
                <w:rFonts w:ascii="Cambria" w:eastAsia="MS Mincho" w:hAnsi="Cambria" w:cs="Mangal"/>
                <w:sz w:val="20"/>
                <w:szCs w:val="20"/>
              </w:rPr>
            </w:pPr>
            <w:r>
              <w:rPr>
                <w:rFonts w:ascii="Cambria" w:eastAsia="MS Mincho" w:hAnsi="Cambria" w:cs="Mangal"/>
                <w:sz w:val="20"/>
                <w:szCs w:val="20"/>
              </w:rPr>
              <w:t>Foundations of Accounting</w:t>
            </w:r>
          </w:p>
        </w:tc>
        <w:tc>
          <w:tcPr>
            <w:tcW w:w="2160" w:type="dxa"/>
            <w:tcBorders>
              <w:top w:val="single" w:sz="4" w:space="0" w:color="auto"/>
            </w:tcBorders>
            <w:shd w:val="clear" w:color="auto" w:fill="auto"/>
          </w:tcPr>
          <w:p w14:paraId="73806F45"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AMIS </w:t>
            </w:r>
            <w:r>
              <w:rPr>
                <w:rFonts w:ascii="Cambria" w:eastAsia="MS Mincho" w:hAnsi="Cambria" w:cs="Mangal"/>
                <w:sz w:val="20"/>
                <w:szCs w:val="20"/>
              </w:rPr>
              <w:t>2</w:t>
            </w:r>
            <w:r w:rsidRPr="00C23C02">
              <w:rPr>
                <w:rFonts w:ascii="Cambria" w:eastAsia="MS Mincho" w:hAnsi="Cambria" w:cs="Mangal"/>
                <w:sz w:val="20"/>
                <w:szCs w:val="20"/>
              </w:rPr>
              <w:t>000</w:t>
            </w:r>
            <w:r>
              <w:rPr>
                <w:rFonts w:ascii="Cambria" w:eastAsia="MS Mincho" w:hAnsi="Cambria" w:cs="Mangal"/>
                <w:sz w:val="20"/>
                <w:szCs w:val="20"/>
              </w:rPr>
              <w:t xml:space="preserve"> or 5000</w:t>
            </w:r>
          </w:p>
        </w:tc>
        <w:tc>
          <w:tcPr>
            <w:tcW w:w="810" w:type="dxa"/>
            <w:tcBorders>
              <w:top w:val="single" w:sz="4" w:space="0" w:color="auto"/>
            </w:tcBorders>
            <w:shd w:val="clear" w:color="auto" w:fill="auto"/>
          </w:tcPr>
          <w:p w14:paraId="2139B164"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tcBorders>
              <w:top w:val="single" w:sz="4" w:space="0" w:color="auto"/>
            </w:tcBorders>
            <w:shd w:val="clear" w:color="auto" w:fill="auto"/>
          </w:tcPr>
          <w:p w14:paraId="3D56FE9A"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w:t>
            </w:r>
          </w:p>
        </w:tc>
      </w:tr>
      <w:tr w:rsidR="006D5F4D" w:rsidRPr="00C23C02" w14:paraId="288EB289" w14:textId="77777777" w:rsidTr="00A435F6">
        <w:trPr>
          <w:jc w:val="center"/>
        </w:trPr>
        <w:tc>
          <w:tcPr>
            <w:tcW w:w="1494" w:type="dxa"/>
            <w:shd w:val="clear" w:color="auto" w:fill="auto"/>
          </w:tcPr>
          <w:p w14:paraId="32110DFE" w14:textId="77777777" w:rsidR="006D5F4D" w:rsidRPr="00C23C02" w:rsidRDefault="006D5F4D" w:rsidP="000A342F">
            <w:pPr>
              <w:spacing w:after="0" w:line="240" w:lineRule="auto"/>
              <w:rPr>
                <w:rFonts w:ascii="Cambria" w:eastAsia="MS Mincho" w:hAnsi="Cambria" w:cs="Mangal"/>
                <w:sz w:val="20"/>
                <w:szCs w:val="20"/>
              </w:rPr>
            </w:pPr>
          </w:p>
        </w:tc>
        <w:tc>
          <w:tcPr>
            <w:tcW w:w="4230" w:type="dxa"/>
            <w:shd w:val="clear" w:color="auto" w:fill="auto"/>
          </w:tcPr>
          <w:p w14:paraId="5352A07D"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Accounting Information Systems</w:t>
            </w:r>
          </w:p>
        </w:tc>
        <w:tc>
          <w:tcPr>
            <w:tcW w:w="2160" w:type="dxa"/>
            <w:shd w:val="clear" w:color="auto" w:fill="auto"/>
          </w:tcPr>
          <w:p w14:paraId="23E3C5BC"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AMIS 3600</w:t>
            </w:r>
          </w:p>
        </w:tc>
        <w:tc>
          <w:tcPr>
            <w:tcW w:w="810" w:type="dxa"/>
            <w:shd w:val="clear" w:color="auto" w:fill="auto"/>
          </w:tcPr>
          <w:p w14:paraId="74258D78"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5FB11C11" w14:textId="77777777" w:rsidR="006D5F4D" w:rsidRPr="00C23C02" w:rsidRDefault="006D5F4D" w:rsidP="000A342F">
            <w:pPr>
              <w:spacing w:after="0" w:line="240" w:lineRule="auto"/>
              <w:rPr>
                <w:rFonts w:ascii="Cambria" w:eastAsia="MS Mincho" w:hAnsi="Cambria" w:cs="Mangal"/>
                <w:sz w:val="20"/>
                <w:szCs w:val="20"/>
              </w:rPr>
            </w:pPr>
            <w:r>
              <w:rPr>
                <w:rFonts w:ascii="Cambria" w:eastAsia="MS Mincho" w:hAnsi="Cambria" w:cs="Mangal"/>
                <w:sz w:val="20"/>
                <w:szCs w:val="20"/>
              </w:rPr>
              <w:t>2</w:t>
            </w:r>
            <w:r w:rsidRPr="00C23C02">
              <w:rPr>
                <w:rFonts w:ascii="Cambria" w:eastAsia="MS Mincho" w:hAnsi="Cambria" w:cs="Mangal"/>
                <w:sz w:val="20"/>
                <w:szCs w:val="20"/>
              </w:rPr>
              <w:t>000</w:t>
            </w:r>
          </w:p>
        </w:tc>
      </w:tr>
      <w:tr w:rsidR="006D5F4D" w:rsidRPr="00C23C02" w14:paraId="2DA44DAC" w14:textId="77777777" w:rsidTr="00A435F6">
        <w:trPr>
          <w:jc w:val="center"/>
        </w:trPr>
        <w:tc>
          <w:tcPr>
            <w:tcW w:w="1494" w:type="dxa"/>
            <w:shd w:val="clear" w:color="auto" w:fill="auto"/>
          </w:tcPr>
          <w:p w14:paraId="0563FD00" w14:textId="77777777" w:rsidR="006D5F4D" w:rsidRPr="00C23C02" w:rsidRDefault="006D5F4D" w:rsidP="000A342F">
            <w:pPr>
              <w:spacing w:after="0" w:line="240" w:lineRule="auto"/>
              <w:rPr>
                <w:rFonts w:ascii="Cambria" w:eastAsia="MS Mincho" w:hAnsi="Cambria" w:cs="Mangal"/>
                <w:sz w:val="20"/>
                <w:szCs w:val="20"/>
              </w:rPr>
            </w:pPr>
          </w:p>
        </w:tc>
        <w:tc>
          <w:tcPr>
            <w:tcW w:w="4230" w:type="dxa"/>
            <w:shd w:val="clear" w:color="auto" w:fill="auto"/>
          </w:tcPr>
          <w:p w14:paraId="67EDAA8F"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Financial Statement Analysis</w:t>
            </w:r>
          </w:p>
        </w:tc>
        <w:tc>
          <w:tcPr>
            <w:tcW w:w="2160" w:type="dxa"/>
            <w:shd w:val="clear" w:color="auto" w:fill="auto"/>
          </w:tcPr>
          <w:p w14:paraId="23B52DAE"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AMIS 4210</w:t>
            </w:r>
          </w:p>
        </w:tc>
        <w:tc>
          <w:tcPr>
            <w:tcW w:w="810" w:type="dxa"/>
            <w:shd w:val="clear" w:color="auto" w:fill="auto"/>
          </w:tcPr>
          <w:p w14:paraId="78A63E1B"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1CA9801B" w14:textId="77777777" w:rsidR="006D5F4D" w:rsidRPr="00C23C02" w:rsidRDefault="006D5F4D" w:rsidP="000A342F">
            <w:pPr>
              <w:spacing w:after="0" w:line="240" w:lineRule="auto"/>
              <w:rPr>
                <w:rFonts w:ascii="Cambria" w:eastAsia="MS Mincho" w:hAnsi="Cambria" w:cs="Mangal"/>
                <w:sz w:val="20"/>
                <w:szCs w:val="20"/>
              </w:rPr>
            </w:pPr>
            <w:r>
              <w:rPr>
                <w:rFonts w:ascii="Cambria" w:eastAsia="MS Mincho" w:hAnsi="Cambria" w:cs="Mangal"/>
                <w:sz w:val="20"/>
                <w:szCs w:val="20"/>
              </w:rPr>
              <w:t>2</w:t>
            </w:r>
            <w:r w:rsidRPr="00C23C02">
              <w:rPr>
                <w:rFonts w:ascii="Cambria" w:eastAsia="MS Mincho" w:hAnsi="Cambria" w:cs="Mangal"/>
                <w:sz w:val="20"/>
                <w:szCs w:val="20"/>
              </w:rPr>
              <w:t>000</w:t>
            </w:r>
          </w:p>
        </w:tc>
      </w:tr>
      <w:tr w:rsidR="006D5F4D" w:rsidRPr="00C23C02" w14:paraId="70C5A407" w14:textId="77777777" w:rsidTr="00A435F6">
        <w:trPr>
          <w:jc w:val="center"/>
        </w:trPr>
        <w:tc>
          <w:tcPr>
            <w:tcW w:w="1494" w:type="dxa"/>
            <w:shd w:val="clear" w:color="auto" w:fill="auto"/>
          </w:tcPr>
          <w:p w14:paraId="13448C5D" w14:textId="77777777" w:rsidR="006D5F4D" w:rsidRPr="00C23C02" w:rsidRDefault="006D5F4D" w:rsidP="000A342F">
            <w:pPr>
              <w:spacing w:after="0" w:line="240" w:lineRule="auto"/>
              <w:rPr>
                <w:rFonts w:ascii="Cambria" w:eastAsia="MS Mincho" w:hAnsi="Cambria" w:cs="Mangal"/>
                <w:sz w:val="20"/>
                <w:szCs w:val="20"/>
              </w:rPr>
            </w:pPr>
          </w:p>
        </w:tc>
        <w:tc>
          <w:tcPr>
            <w:tcW w:w="4230" w:type="dxa"/>
            <w:shd w:val="clear" w:color="auto" w:fill="auto"/>
          </w:tcPr>
          <w:p w14:paraId="47C98D33"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Decision Support Systems</w:t>
            </w:r>
          </w:p>
        </w:tc>
        <w:tc>
          <w:tcPr>
            <w:tcW w:w="2160" w:type="dxa"/>
            <w:shd w:val="clear" w:color="auto" w:fill="auto"/>
          </w:tcPr>
          <w:p w14:paraId="1A3AA6F6"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AMIS 4650</w:t>
            </w:r>
          </w:p>
        </w:tc>
        <w:tc>
          <w:tcPr>
            <w:tcW w:w="810" w:type="dxa"/>
            <w:shd w:val="clear" w:color="auto" w:fill="auto"/>
          </w:tcPr>
          <w:p w14:paraId="5723DF24"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163455A0" w14:textId="77777777" w:rsidR="006D5F4D" w:rsidRPr="00C23C02" w:rsidRDefault="006D5F4D" w:rsidP="000A342F">
            <w:pPr>
              <w:spacing w:after="0" w:line="240" w:lineRule="auto"/>
              <w:rPr>
                <w:rFonts w:ascii="Cambria" w:eastAsia="MS Mincho" w:hAnsi="Cambria" w:cs="Mangal"/>
                <w:sz w:val="20"/>
                <w:szCs w:val="20"/>
              </w:rPr>
            </w:pPr>
          </w:p>
        </w:tc>
      </w:tr>
      <w:tr w:rsidR="006D5F4D" w:rsidRPr="00C23C02" w14:paraId="022BC177" w14:textId="77777777" w:rsidTr="00A435F6">
        <w:trPr>
          <w:jc w:val="center"/>
        </w:trPr>
        <w:tc>
          <w:tcPr>
            <w:tcW w:w="1494" w:type="dxa"/>
            <w:shd w:val="clear" w:color="auto" w:fill="auto"/>
          </w:tcPr>
          <w:p w14:paraId="693296A1" w14:textId="77777777" w:rsidR="006D5F4D" w:rsidRPr="00C23C02" w:rsidRDefault="006D5F4D" w:rsidP="000A342F">
            <w:pPr>
              <w:spacing w:after="0" w:line="240" w:lineRule="auto"/>
              <w:rPr>
                <w:rFonts w:ascii="Cambria" w:eastAsia="MS Mincho" w:hAnsi="Cambria" w:cs="Mangal"/>
                <w:sz w:val="20"/>
                <w:szCs w:val="20"/>
              </w:rPr>
            </w:pPr>
          </w:p>
        </w:tc>
        <w:tc>
          <w:tcPr>
            <w:tcW w:w="4230" w:type="dxa"/>
            <w:shd w:val="clear" w:color="auto" w:fill="auto"/>
          </w:tcPr>
          <w:p w14:paraId="54C98284"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Topics in Managerial Acct</w:t>
            </w:r>
          </w:p>
        </w:tc>
        <w:tc>
          <w:tcPr>
            <w:tcW w:w="2160" w:type="dxa"/>
            <w:shd w:val="clear" w:color="auto" w:fill="auto"/>
          </w:tcPr>
          <w:p w14:paraId="51A0EE99"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AMIS 4310</w:t>
            </w:r>
          </w:p>
        </w:tc>
        <w:tc>
          <w:tcPr>
            <w:tcW w:w="810" w:type="dxa"/>
            <w:shd w:val="clear" w:color="auto" w:fill="auto"/>
          </w:tcPr>
          <w:p w14:paraId="25EE4BF6"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41E4D0D1" w14:textId="77777777" w:rsidR="006D5F4D" w:rsidRPr="00C23C02" w:rsidRDefault="006D5F4D" w:rsidP="000A342F">
            <w:pPr>
              <w:spacing w:after="0" w:line="240" w:lineRule="auto"/>
              <w:rPr>
                <w:rFonts w:ascii="Cambria" w:eastAsia="MS Mincho" w:hAnsi="Cambria" w:cs="Mangal"/>
                <w:sz w:val="20"/>
                <w:szCs w:val="20"/>
              </w:rPr>
            </w:pPr>
          </w:p>
        </w:tc>
      </w:tr>
      <w:tr w:rsidR="006D5F4D" w:rsidRPr="00C23C02" w14:paraId="14722223" w14:textId="77777777" w:rsidTr="00A435F6">
        <w:trPr>
          <w:jc w:val="center"/>
        </w:trPr>
        <w:tc>
          <w:tcPr>
            <w:tcW w:w="1494" w:type="dxa"/>
            <w:tcBorders>
              <w:bottom w:val="single" w:sz="4" w:space="0" w:color="auto"/>
            </w:tcBorders>
            <w:shd w:val="clear" w:color="auto" w:fill="auto"/>
          </w:tcPr>
          <w:p w14:paraId="63A9960B" w14:textId="77777777" w:rsidR="006D5F4D" w:rsidRPr="00C23C02" w:rsidRDefault="006D5F4D" w:rsidP="000A342F">
            <w:pPr>
              <w:spacing w:after="0" w:line="240" w:lineRule="auto"/>
              <w:rPr>
                <w:rFonts w:ascii="Cambria" w:eastAsia="MS Mincho" w:hAnsi="Cambria" w:cs="Mangal"/>
                <w:sz w:val="20"/>
                <w:szCs w:val="20"/>
              </w:rPr>
            </w:pPr>
          </w:p>
        </w:tc>
        <w:tc>
          <w:tcPr>
            <w:tcW w:w="4230" w:type="dxa"/>
            <w:tcBorders>
              <w:bottom w:val="single" w:sz="4" w:space="0" w:color="auto"/>
            </w:tcBorders>
            <w:shd w:val="clear" w:color="auto" w:fill="auto"/>
          </w:tcPr>
          <w:p w14:paraId="7BEE1D74"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Fraudulent Financial Reporting</w:t>
            </w:r>
          </w:p>
        </w:tc>
        <w:tc>
          <w:tcPr>
            <w:tcW w:w="2160" w:type="dxa"/>
            <w:tcBorders>
              <w:bottom w:val="single" w:sz="4" w:space="0" w:color="auto"/>
            </w:tcBorders>
            <w:shd w:val="clear" w:color="auto" w:fill="auto"/>
          </w:tcPr>
          <w:p w14:paraId="78ECECD7"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AMIS 7350</w:t>
            </w:r>
          </w:p>
        </w:tc>
        <w:tc>
          <w:tcPr>
            <w:tcW w:w="810" w:type="dxa"/>
            <w:tcBorders>
              <w:bottom w:val="single" w:sz="4" w:space="0" w:color="auto"/>
            </w:tcBorders>
            <w:shd w:val="clear" w:color="auto" w:fill="auto"/>
          </w:tcPr>
          <w:p w14:paraId="3446DE21"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tcBorders>
              <w:bottom w:val="single" w:sz="4" w:space="0" w:color="auto"/>
            </w:tcBorders>
            <w:shd w:val="clear" w:color="auto" w:fill="auto"/>
          </w:tcPr>
          <w:p w14:paraId="1DC472BB" w14:textId="77777777" w:rsidR="006D5F4D" w:rsidRPr="00C23C02" w:rsidRDefault="006D5F4D" w:rsidP="000A342F">
            <w:pPr>
              <w:spacing w:after="0" w:line="240" w:lineRule="auto"/>
              <w:rPr>
                <w:rFonts w:ascii="Cambria" w:eastAsia="MS Mincho" w:hAnsi="Cambria" w:cs="Mangal"/>
                <w:sz w:val="20"/>
                <w:szCs w:val="20"/>
              </w:rPr>
            </w:pPr>
            <w:r>
              <w:rPr>
                <w:rFonts w:ascii="Cambria" w:eastAsia="MS Mincho" w:hAnsi="Cambria" w:cs="Mangal"/>
                <w:sz w:val="20"/>
                <w:szCs w:val="20"/>
              </w:rPr>
              <w:t>2</w:t>
            </w:r>
            <w:r w:rsidRPr="00C23C02">
              <w:rPr>
                <w:rFonts w:ascii="Cambria" w:eastAsia="MS Mincho" w:hAnsi="Cambria" w:cs="Mangal"/>
                <w:sz w:val="20"/>
                <w:szCs w:val="20"/>
              </w:rPr>
              <w:t>000</w:t>
            </w:r>
          </w:p>
        </w:tc>
      </w:tr>
      <w:tr w:rsidR="006D5F4D" w:rsidRPr="00C23C02" w14:paraId="11FF92CE" w14:textId="77777777" w:rsidTr="00A435F6">
        <w:trPr>
          <w:jc w:val="center"/>
        </w:trPr>
        <w:tc>
          <w:tcPr>
            <w:tcW w:w="1494" w:type="dxa"/>
            <w:tcBorders>
              <w:top w:val="single" w:sz="4" w:space="0" w:color="auto"/>
            </w:tcBorders>
            <w:shd w:val="clear" w:color="auto" w:fill="auto"/>
          </w:tcPr>
          <w:p w14:paraId="79946703"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Customer Insights </w:t>
            </w:r>
          </w:p>
        </w:tc>
        <w:tc>
          <w:tcPr>
            <w:tcW w:w="4230" w:type="dxa"/>
            <w:tcBorders>
              <w:top w:val="single" w:sz="4" w:space="0" w:color="auto"/>
            </w:tcBorders>
            <w:shd w:val="clear" w:color="auto" w:fill="auto"/>
          </w:tcPr>
          <w:p w14:paraId="4D40D72C"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Foundations or Principles of Marketing</w:t>
            </w:r>
          </w:p>
          <w:p w14:paraId="4B8BA134"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Marketing Research</w:t>
            </w:r>
          </w:p>
        </w:tc>
        <w:tc>
          <w:tcPr>
            <w:tcW w:w="2160" w:type="dxa"/>
            <w:tcBorders>
              <w:top w:val="single" w:sz="4" w:space="0" w:color="auto"/>
            </w:tcBorders>
            <w:shd w:val="clear" w:color="auto" w:fill="auto"/>
          </w:tcPr>
          <w:p w14:paraId="46B42926"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BUSML 3150 or 3250</w:t>
            </w:r>
          </w:p>
          <w:p w14:paraId="089B67CE"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BUSML </w:t>
            </w:r>
            <w:r>
              <w:rPr>
                <w:rFonts w:ascii="Cambria" w:eastAsia="MS Mincho" w:hAnsi="Cambria" w:cs="Mangal"/>
                <w:sz w:val="20"/>
                <w:szCs w:val="20"/>
              </w:rPr>
              <w:t>4202</w:t>
            </w:r>
            <w:r w:rsidRPr="00C23C02">
              <w:rPr>
                <w:rFonts w:ascii="Cambria" w:eastAsia="MS Mincho" w:hAnsi="Cambria" w:cs="Mangal"/>
                <w:sz w:val="20"/>
                <w:szCs w:val="20"/>
              </w:rPr>
              <w:t xml:space="preserve"> </w:t>
            </w:r>
          </w:p>
        </w:tc>
        <w:tc>
          <w:tcPr>
            <w:tcW w:w="810" w:type="dxa"/>
            <w:tcBorders>
              <w:top w:val="single" w:sz="4" w:space="0" w:color="auto"/>
            </w:tcBorders>
            <w:shd w:val="clear" w:color="auto" w:fill="auto"/>
          </w:tcPr>
          <w:p w14:paraId="4CEA0AE0"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p w14:paraId="49B00053"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1.5</w:t>
            </w:r>
          </w:p>
        </w:tc>
        <w:tc>
          <w:tcPr>
            <w:tcW w:w="900" w:type="dxa"/>
            <w:tcBorders>
              <w:top w:val="single" w:sz="4" w:space="0" w:color="auto"/>
            </w:tcBorders>
            <w:shd w:val="clear" w:color="auto" w:fill="auto"/>
          </w:tcPr>
          <w:p w14:paraId="00095EE7"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w:t>
            </w:r>
          </w:p>
          <w:p w14:paraId="028A62DE"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3150</w:t>
            </w:r>
          </w:p>
        </w:tc>
      </w:tr>
      <w:tr w:rsidR="006D5F4D" w:rsidRPr="00C23C02" w14:paraId="021895FE" w14:textId="77777777" w:rsidTr="00A435F6">
        <w:trPr>
          <w:jc w:val="center"/>
        </w:trPr>
        <w:tc>
          <w:tcPr>
            <w:tcW w:w="1494" w:type="dxa"/>
            <w:shd w:val="clear" w:color="auto" w:fill="auto"/>
          </w:tcPr>
          <w:p w14:paraId="14AF93CB" w14:textId="77777777" w:rsidR="006D5F4D" w:rsidRPr="00C23C02" w:rsidRDefault="006D5F4D" w:rsidP="000A342F">
            <w:pPr>
              <w:spacing w:after="0" w:line="240" w:lineRule="auto"/>
              <w:rPr>
                <w:rFonts w:ascii="Cambria" w:eastAsia="MS Mincho" w:hAnsi="Cambria" w:cs="Mangal"/>
                <w:sz w:val="20"/>
                <w:szCs w:val="20"/>
              </w:rPr>
            </w:pPr>
          </w:p>
        </w:tc>
        <w:tc>
          <w:tcPr>
            <w:tcW w:w="4230" w:type="dxa"/>
            <w:shd w:val="clear" w:color="auto" w:fill="auto"/>
          </w:tcPr>
          <w:p w14:paraId="2EC58172" w14:textId="77777777" w:rsidR="006D5F4D" w:rsidRPr="00C23C02" w:rsidRDefault="006D5F4D" w:rsidP="000A342F">
            <w:pPr>
              <w:spacing w:after="0" w:line="240" w:lineRule="auto"/>
              <w:rPr>
                <w:rFonts w:ascii="Cambria" w:eastAsia="MS Mincho" w:hAnsi="Cambria" w:cs="Mangal"/>
                <w:sz w:val="20"/>
                <w:szCs w:val="20"/>
              </w:rPr>
            </w:pPr>
            <w:r>
              <w:rPr>
                <w:rFonts w:ascii="Cambria" w:eastAsia="MS Mincho" w:hAnsi="Cambria" w:cs="Mangal"/>
                <w:sz w:val="20"/>
                <w:szCs w:val="20"/>
              </w:rPr>
              <w:t>Advanced Marketing Research</w:t>
            </w:r>
          </w:p>
        </w:tc>
        <w:tc>
          <w:tcPr>
            <w:tcW w:w="2160" w:type="dxa"/>
            <w:shd w:val="clear" w:color="auto" w:fill="auto"/>
          </w:tcPr>
          <w:p w14:paraId="6A03CA9F"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BUSML </w:t>
            </w:r>
            <w:r>
              <w:rPr>
                <w:rFonts w:ascii="Cambria" w:eastAsia="MS Mincho" w:hAnsi="Cambria" w:cs="Mangal"/>
                <w:sz w:val="20"/>
                <w:szCs w:val="20"/>
              </w:rPr>
              <w:t>4210</w:t>
            </w:r>
          </w:p>
        </w:tc>
        <w:tc>
          <w:tcPr>
            <w:tcW w:w="810" w:type="dxa"/>
            <w:shd w:val="clear" w:color="auto" w:fill="auto"/>
          </w:tcPr>
          <w:p w14:paraId="2E812615"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1.5</w:t>
            </w:r>
          </w:p>
        </w:tc>
        <w:tc>
          <w:tcPr>
            <w:tcW w:w="900" w:type="dxa"/>
            <w:shd w:val="clear" w:color="auto" w:fill="auto"/>
          </w:tcPr>
          <w:p w14:paraId="2B9EB1D2"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3150</w:t>
            </w:r>
          </w:p>
        </w:tc>
      </w:tr>
      <w:tr w:rsidR="006D5F4D" w:rsidRPr="00C23C02" w14:paraId="1ACD7608" w14:textId="77777777" w:rsidTr="00A435F6">
        <w:trPr>
          <w:jc w:val="center"/>
        </w:trPr>
        <w:tc>
          <w:tcPr>
            <w:tcW w:w="1494" w:type="dxa"/>
            <w:shd w:val="clear" w:color="auto" w:fill="auto"/>
          </w:tcPr>
          <w:p w14:paraId="043ED671" w14:textId="77777777" w:rsidR="006D5F4D" w:rsidRPr="00C23C02" w:rsidRDefault="006D5F4D" w:rsidP="000A342F">
            <w:pPr>
              <w:spacing w:after="0" w:line="240" w:lineRule="auto"/>
              <w:rPr>
                <w:rFonts w:ascii="Cambria" w:eastAsia="MS Mincho" w:hAnsi="Cambria" w:cs="Mangal"/>
                <w:sz w:val="20"/>
                <w:szCs w:val="20"/>
              </w:rPr>
            </w:pPr>
          </w:p>
        </w:tc>
        <w:tc>
          <w:tcPr>
            <w:tcW w:w="4230" w:type="dxa"/>
            <w:shd w:val="clear" w:color="auto" w:fill="auto"/>
          </w:tcPr>
          <w:p w14:paraId="79B5641F"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Market </w:t>
            </w:r>
            <w:r>
              <w:rPr>
                <w:rFonts w:ascii="Cambria" w:eastAsia="MS Mincho" w:hAnsi="Cambria" w:cs="Mangal"/>
                <w:sz w:val="20"/>
                <w:szCs w:val="20"/>
              </w:rPr>
              <w:t>Analysis, Development &amp; Forecasting</w:t>
            </w:r>
            <w:r w:rsidRPr="00C23C02">
              <w:rPr>
                <w:rFonts w:ascii="Cambria" w:eastAsia="MS Mincho" w:hAnsi="Cambria" w:cs="Mangal"/>
                <w:sz w:val="20"/>
                <w:szCs w:val="20"/>
              </w:rPr>
              <w:t xml:space="preserve"> </w:t>
            </w:r>
          </w:p>
        </w:tc>
        <w:tc>
          <w:tcPr>
            <w:tcW w:w="2160" w:type="dxa"/>
            <w:shd w:val="clear" w:color="auto" w:fill="auto"/>
          </w:tcPr>
          <w:p w14:paraId="3ECEFD80"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BUSML </w:t>
            </w:r>
            <w:r>
              <w:rPr>
                <w:rFonts w:ascii="Cambria" w:eastAsia="MS Mincho" w:hAnsi="Cambria" w:cs="Mangal"/>
                <w:sz w:val="20"/>
                <w:szCs w:val="20"/>
              </w:rPr>
              <w:t xml:space="preserve">4211 </w:t>
            </w:r>
          </w:p>
        </w:tc>
        <w:tc>
          <w:tcPr>
            <w:tcW w:w="810" w:type="dxa"/>
            <w:shd w:val="clear" w:color="auto" w:fill="auto"/>
          </w:tcPr>
          <w:p w14:paraId="25DFF8FC"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1.5</w:t>
            </w:r>
          </w:p>
        </w:tc>
        <w:tc>
          <w:tcPr>
            <w:tcW w:w="900" w:type="dxa"/>
            <w:shd w:val="clear" w:color="auto" w:fill="auto"/>
          </w:tcPr>
          <w:p w14:paraId="1C5F9B17"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3150</w:t>
            </w:r>
          </w:p>
        </w:tc>
      </w:tr>
      <w:tr w:rsidR="006D5F4D" w:rsidRPr="00C23C02" w14:paraId="58C58384" w14:textId="77777777" w:rsidTr="00A435F6">
        <w:trPr>
          <w:jc w:val="center"/>
        </w:trPr>
        <w:tc>
          <w:tcPr>
            <w:tcW w:w="1494" w:type="dxa"/>
            <w:tcBorders>
              <w:bottom w:val="single" w:sz="4" w:space="0" w:color="auto"/>
            </w:tcBorders>
            <w:shd w:val="clear" w:color="auto" w:fill="auto"/>
          </w:tcPr>
          <w:p w14:paraId="5735DEFB" w14:textId="77777777" w:rsidR="006D5F4D" w:rsidRPr="00C23C02" w:rsidRDefault="006D5F4D" w:rsidP="000A342F">
            <w:pPr>
              <w:spacing w:after="0" w:line="240" w:lineRule="auto"/>
              <w:rPr>
                <w:rFonts w:ascii="Cambria" w:eastAsia="MS Mincho" w:hAnsi="Cambria" w:cs="Mangal"/>
                <w:sz w:val="20"/>
                <w:szCs w:val="20"/>
              </w:rPr>
            </w:pPr>
          </w:p>
        </w:tc>
        <w:tc>
          <w:tcPr>
            <w:tcW w:w="4230" w:type="dxa"/>
            <w:tcBorders>
              <w:bottom w:val="single" w:sz="4" w:space="0" w:color="auto"/>
            </w:tcBorders>
            <w:shd w:val="clear" w:color="auto" w:fill="auto"/>
          </w:tcPr>
          <w:p w14:paraId="48B8275D"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Customer </w:t>
            </w:r>
            <w:r>
              <w:rPr>
                <w:rFonts w:ascii="Cambria" w:eastAsia="MS Mincho" w:hAnsi="Cambria" w:cs="Mangal"/>
                <w:sz w:val="20"/>
                <w:szCs w:val="20"/>
              </w:rPr>
              <w:t>Relationship Management</w:t>
            </w:r>
            <w:r w:rsidRPr="00C23C02" w:rsidDel="00AB6591">
              <w:rPr>
                <w:rFonts w:ascii="Cambria" w:eastAsia="MS Mincho" w:hAnsi="Cambria" w:cs="Mangal"/>
                <w:sz w:val="20"/>
                <w:szCs w:val="20"/>
              </w:rPr>
              <w:t xml:space="preserve"> </w:t>
            </w:r>
          </w:p>
        </w:tc>
        <w:tc>
          <w:tcPr>
            <w:tcW w:w="2160" w:type="dxa"/>
            <w:tcBorders>
              <w:bottom w:val="single" w:sz="4" w:space="0" w:color="auto"/>
            </w:tcBorders>
            <w:shd w:val="clear" w:color="auto" w:fill="auto"/>
          </w:tcPr>
          <w:p w14:paraId="5BCAEF01"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BUSML </w:t>
            </w:r>
            <w:r>
              <w:rPr>
                <w:rFonts w:ascii="Cambria" w:eastAsia="MS Mincho" w:hAnsi="Cambria" w:cs="Mangal"/>
                <w:sz w:val="20"/>
                <w:szCs w:val="20"/>
              </w:rPr>
              <w:t>4212</w:t>
            </w:r>
          </w:p>
        </w:tc>
        <w:tc>
          <w:tcPr>
            <w:tcW w:w="810" w:type="dxa"/>
            <w:tcBorders>
              <w:bottom w:val="single" w:sz="4" w:space="0" w:color="auto"/>
            </w:tcBorders>
            <w:shd w:val="clear" w:color="auto" w:fill="auto"/>
          </w:tcPr>
          <w:p w14:paraId="133FD980"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1.5</w:t>
            </w:r>
          </w:p>
        </w:tc>
        <w:tc>
          <w:tcPr>
            <w:tcW w:w="900" w:type="dxa"/>
            <w:tcBorders>
              <w:bottom w:val="single" w:sz="4" w:space="0" w:color="auto"/>
            </w:tcBorders>
            <w:shd w:val="clear" w:color="auto" w:fill="auto"/>
          </w:tcPr>
          <w:p w14:paraId="1387B8B4"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3150</w:t>
            </w:r>
          </w:p>
        </w:tc>
      </w:tr>
      <w:tr w:rsidR="006D5F4D" w:rsidRPr="00C23C02" w14:paraId="1AF1DF26" w14:textId="77777777" w:rsidTr="00A435F6">
        <w:trPr>
          <w:jc w:val="center"/>
        </w:trPr>
        <w:tc>
          <w:tcPr>
            <w:tcW w:w="1494" w:type="dxa"/>
            <w:tcBorders>
              <w:top w:val="single" w:sz="4" w:space="0" w:color="auto"/>
            </w:tcBorders>
            <w:shd w:val="clear" w:color="auto" w:fill="auto"/>
          </w:tcPr>
          <w:p w14:paraId="2C534CA6"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Ops &amp; Logistics </w:t>
            </w:r>
          </w:p>
        </w:tc>
        <w:tc>
          <w:tcPr>
            <w:tcW w:w="4230" w:type="dxa"/>
            <w:tcBorders>
              <w:top w:val="single" w:sz="4" w:space="0" w:color="auto"/>
            </w:tcBorders>
            <w:shd w:val="clear" w:color="auto" w:fill="auto"/>
          </w:tcPr>
          <w:p w14:paraId="12B05326"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Business Analytics</w:t>
            </w:r>
          </w:p>
        </w:tc>
        <w:tc>
          <w:tcPr>
            <w:tcW w:w="2160" w:type="dxa"/>
            <w:tcBorders>
              <w:top w:val="single" w:sz="4" w:space="0" w:color="auto"/>
            </w:tcBorders>
            <w:shd w:val="clear" w:color="auto" w:fill="auto"/>
          </w:tcPr>
          <w:p w14:paraId="1172A04A"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BUSMGT 2321</w:t>
            </w:r>
          </w:p>
        </w:tc>
        <w:tc>
          <w:tcPr>
            <w:tcW w:w="810" w:type="dxa"/>
            <w:tcBorders>
              <w:top w:val="single" w:sz="4" w:space="0" w:color="auto"/>
            </w:tcBorders>
            <w:shd w:val="clear" w:color="auto" w:fill="auto"/>
          </w:tcPr>
          <w:p w14:paraId="757BF54C"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tcBorders>
              <w:top w:val="single" w:sz="4" w:space="0" w:color="auto"/>
            </w:tcBorders>
            <w:shd w:val="clear" w:color="auto" w:fill="auto"/>
          </w:tcPr>
          <w:p w14:paraId="2F7E4A37" w14:textId="77777777" w:rsidR="006D5F4D" w:rsidRPr="00C23C02" w:rsidRDefault="006D5F4D" w:rsidP="000A342F">
            <w:pPr>
              <w:spacing w:after="0" w:line="240" w:lineRule="auto"/>
              <w:rPr>
                <w:rFonts w:ascii="Cambria" w:eastAsia="MS Mincho" w:hAnsi="Cambria" w:cs="Mangal"/>
                <w:sz w:val="20"/>
                <w:szCs w:val="20"/>
              </w:rPr>
            </w:pPr>
          </w:p>
        </w:tc>
      </w:tr>
      <w:tr w:rsidR="006D5F4D" w:rsidRPr="00C23C02" w14:paraId="61ADD6C4" w14:textId="77777777" w:rsidTr="00A435F6">
        <w:trPr>
          <w:jc w:val="center"/>
        </w:trPr>
        <w:tc>
          <w:tcPr>
            <w:tcW w:w="1494" w:type="dxa"/>
            <w:shd w:val="clear" w:color="auto" w:fill="auto"/>
          </w:tcPr>
          <w:p w14:paraId="4C0A6D00" w14:textId="77777777" w:rsidR="006D5F4D" w:rsidRPr="00C23C02" w:rsidRDefault="006D5F4D" w:rsidP="000A342F">
            <w:pPr>
              <w:spacing w:after="0" w:line="240" w:lineRule="auto"/>
              <w:rPr>
                <w:rFonts w:ascii="Cambria" w:eastAsia="MS Mincho" w:hAnsi="Cambria" w:cs="Mangal"/>
                <w:sz w:val="20"/>
                <w:szCs w:val="20"/>
              </w:rPr>
            </w:pPr>
          </w:p>
        </w:tc>
        <w:tc>
          <w:tcPr>
            <w:tcW w:w="4230" w:type="dxa"/>
            <w:shd w:val="clear" w:color="auto" w:fill="auto"/>
          </w:tcPr>
          <w:p w14:paraId="47047BAE"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Operations Mgt.</w:t>
            </w:r>
          </w:p>
        </w:tc>
        <w:tc>
          <w:tcPr>
            <w:tcW w:w="2160" w:type="dxa"/>
            <w:shd w:val="clear" w:color="auto" w:fill="auto"/>
          </w:tcPr>
          <w:p w14:paraId="1209A485"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BUSMGT 3230</w:t>
            </w:r>
          </w:p>
        </w:tc>
        <w:tc>
          <w:tcPr>
            <w:tcW w:w="810" w:type="dxa"/>
            <w:shd w:val="clear" w:color="auto" w:fill="auto"/>
          </w:tcPr>
          <w:p w14:paraId="16F941C9"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735D69B9"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w:t>
            </w:r>
          </w:p>
        </w:tc>
      </w:tr>
      <w:tr w:rsidR="006D5F4D" w:rsidRPr="00C23C02" w14:paraId="5F7B0D69" w14:textId="77777777" w:rsidTr="00A435F6">
        <w:trPr>
          <w:jc w:val="center"/>
        </w:trPr>
        <w:tc>
          <w:tcPr>
            <w:tcW w:w="1494" w:type="dxa"/>
            <w:shd w:val="clear" w:color="auto" w:fill="auto"/>
          </w:tcPr>
          <w:p w14:paraId="65150115" w14:textId="77777777" w:rsidR="006D5F4D" w:rsidRPr="00C23C02" w:rsidRDefault="006D5F4D" w:rsidP="000A342F">
            <w:pPr>
              <w:spacing w:after="0" w:line="240" w:lineRule="auto"/>
              <w:rPr>
                <w:rFonts w:ascii="Cambria" w:eastAsia="MS Mincho" w:hAnsi="Cambria" w:cs="Mangal"/>
                <w:sz w:val="20"/>
                <w:szCs w:val="20"/>
              </w:rPr>
            </w:pPr>
          </w:p>
        </w:tc>
        <w:tc>
          <w:tcPr>
            <w:tcW w:w="4230" w:type="dxa"/>
            <w:shd w:val="clear" w:color="auto" w:fill="auto"/>
          </w:tcPr>
          <w:p w14:paraId="71D76156"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Six Sigma Principles</w:t>
            </w:r>
          </w:p>
        </w:tc>
        <w:tc>
          <w:tcPr>
            <w:tcW w:w="2160" w:type="dxa"/>
            <w:shd w:val="clear" w:color="auto" w:fill="auto"/>
          </w:tcPr>
          <w:p w14:paraId="6EBE10DB"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BUSMGT 4250</w:t>
            </w:r>
          </w:p>
        </w:tc>
        <w:tc>
          <w:tcPr>
            <w:tcW w:w="810" w:type="dxa"/>
            <w:shd w:val="clear" w:color="auto" w:fill="auto"/>
          </w:tcPr>
          <w:p w14:paraId="0C99A210"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7CEB0711"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3230</w:t>
            </w:r>
          </w:p>
        </w:tc>
      </w:tr>
      <w:tr w:rsidR="006D5F4D" w:rsidRPr="00C23C02" w14:paraId="1240D1FE" w14:textId="77777777" w:rsidTr="00A435F6">
        <w:trPr>
          <w:jc w:val="center"/>
        </w:trPr>
        <w:tc>
          <w:tcPr>
            <w:tcW w:w="1494" w:type="dxa"/>
            <w:shd w:val="clear" w:color="auto" w:fill="auto"/>
          </w:tcPr>
          <w:p w14:paraId="0EBE6743" w14:textId="77777777" w:rsidR="006D5F4D" w:rsidRPr="00C23C02" w:rsidRDefault="006D5F4D" w:rsidP="000A342F">
            <w:pPr>
              <w:spacing w:after="0" w:line="240" w:lineRule="auto"/>
              <w:rPr>
                <w:rFonts w:ascii="Cambria" w:eastAsia="MS Mincho" w:hAnsi="Cambria" w:cs="Mangal"/>
                <w:sz w:val="20"/>
                <w:szCs w:val="20"/>
              </w:rPr>
            </w:pPr>
          </w:p>
        </w:tc>
        <w:tc>
          <w:tcPr>
            <w:tcW w:w="4230" w:type="dxa"/>
            <w:shd w:val="clear" w:color="auto" w:fill="auto"/>
          </w:tcPr>
          <w:p w14:paraId="398C4151"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Six Sigma Project</w:t>
            </w:r>
          </w:p>
        </w:tc>
        <w:tc>
          <w:tcPr>
            <w:tcW w:w="2160" w:type="dxa"/>
            <w:shd w:val="clear" w:color="auto" w:fill="auto"/>
          </w:tcPr>
          <w:p w14:paraId="54B2A14F"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BUSMGT 4251</w:t>
            </w:r>
          </w:p>
        </w:tc>
        <w:tc>
          <w:tcPr>
            <w:tcW w:w="810" w:type="dxa"/>
            <w:shd w:val="clear" w:color="auto" w:fill="auto"/>
          </w:tcPr>
          <w:p w14:paraId="63E32837"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1C8AC1FD"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3230</w:t>
            </w:r>
          </w:p>
        </w:tc>
      </w:tr>
      <w:tr w:rsidR="006D5F4D" w:rsidRPr="00C23C02" w14:paraId="7CB312BE" w14:textId="77777777" w:rsidTr="00A435F6">
        <w:trPr>
          <w:jc w:val="center"/>
        </w:trPr>
        <w:tc>
          <w:tcPr>
            <w:tcW w:w="1494" w:type="dxa"/>
            <w:shd w:val="clear" w:color="auto" w:fill="auto"/>
          </w:tcPr>
          <w:p w14:paraId="5BC4B0E6" w14:textId="77777777" w:rsidR="006D5F4D" w:rsidRPr="00C23C02" w:rsidRDefault="006D5F4D" w:rsidP="000A342F">
            <w:pPr>
              <w:spacing w:after="0" w:line="240" w:lineRule="auto"/>
              <w:rPr>
                <w:rFonts w:ascii="Cambria" w:eastAsia="MS Mincho" w:hAnsi="Cambria" w:cs="Mangal"/>
                <w:sz w:val="20"/>
                <w:szCs w:val="20"/>
              </w:rPr>
            </w:pPr>
          </w:p>
        </w:tc>
        <w:tc>
          <w:tcPr>
            <w:tcW w:w="4230" w:type="dxa"/>
            <w:shd w:val="clear" w:color="auto" w:fill="auto"/>
          </w:tcPr>
          <w:p w14:paraId="23C3472A"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Logistics Management</w:t>
            </w:r>
          </w:p>
          <w:p w14:paraId="158DE768"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Logistics Analytics</w:t>
            </w:r>
          </w:p>
        </w:tc>
        <w:tc>
          <w:tcPr>
            <w:tcW w:w="2160" w:type="dxa"/>
            <w:shd w:val="clear" w:color="auto" w:fill="auto"/>
          </w:tcPr>
          <w:p w14:paraId="7FF34FC1"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BUSML 3380</w:t>
            </w:r>
          </w:p>
          <w:p w14:paraId="34478A30"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BUSML 4382</w:t>
            </w:r>
          </w:p>
        </w:tc>
        <w:tc>
          <w:tcPr>
            <w:tcW w:w="810" w:type="dxa"/>
            <w:shd w:val="clear" w:color="auto" w:fill="auto"/>
          </w:tcPr>
          <w:p w14:paraId="378D1CA5"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1.5</w:t>
            </w:r>
          </w:p>
          <w:p w14:paraId="3B90AB2D"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3803B0E5"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w:t>
            </w:r>
          </w:p>
          <w:p w14:paraId="00A608FA"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3380</w:t>
            </w:r>
          </w:p>
        </w:tc>
      </w:tr>
      <w:tr w:rsidR="006D5F4D" w:rsidRPr="00C23C02" w14:paraId="4C33F19F" w14:textId="77777777" w:rsidTr="00A435F6">
        <w:trPr>
          <w:jc w:val="center"/>
        </w:trPr>
        <w:tc>
          <w:tcPr>
            <w:tcW w:w="1494" w:type="dxa"/>
            <w:tcBorders>
              <w:bottom w:val="single" w:sz="4" w:space="0" w:color="auto"/>
            </w:tcBorders>
            <w:shd w:val="clear" w:color="auto" w:fill="auto"/>
          </w:tcPr>
          <w:p w14:paraId="7CE2FE81" w14:textId="77777777" w:rsidR="006D5F4D" w:rsidRPr="00C23C02" w:rsidRDefault="006D5F4D" w:rsidP="000A342F">
            <w:pPr>
              <w:spacing w:after="0" w:line="240" w:lineRule="auto"/>
              <w:rPr>
                <w:rFonts w:ascii="Cambria" w:eastAsia="MS Mincho" w:hAnsi="Cambria" w:cs="Mangal"/>
                <w:sz w:val="20"/>
                <w:szCs w:val="20"/>
              </w:rPr>
            </w:pPr>
          </w:p>
        </w:tc>
        <w:tc>
          <w:tcPr>
            <w:tcW w:w="4230" w:type="dxa"/>
            <w:tcBorders>
              <w:bottom w:val="single" w:sz="4" w:space="0" w:color="auto"/>
            </w:tcBorders>
            <w:shd w:val="clear" w:color="auto" w:fill="auto"/>
          </w:tcPr>
          <w:p w14:paraId="2B4A8D6E"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Logistics Technology &amp; Applications</w:t>
            </w:r>
          </w:p>
        </w:tc>
        <w:tc>
          <w:tcPr>
            <w:tcW w:w="2160" w:type="dxa"/>
            <w:tcBorders>
              <w:bottom w:val="single" w:sz="4" w:space="0" w:color="auto"/>
            </w:tcBorders>
            <w:shd w:val="clear" w:color="auto" w:fill="auto"/>
          </w:tcPr>
          <w:p w14:paraId="66208475"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BUSML 4386</w:t>
            </w:r>
          </w:p>
        </w:tc>
        <w:tc>
          <w:tcPr>
            <w:tcW w:w="810" w:type="dxa"/>
            <w:tcBorders>
              <w:bottom w:val="single" w:sz="4" w:space="0" w:color="auto"/>
            </w:tcBorders>
            <w:shd w:val="clear" w:color="auto" w:fill="auto"/>
          </w:tcPr>
          <w:p w14:paraId="088671FF" w14:textId="77777777" w:rsidR="006D5F4D" w:rsidRPr="00C23C02" w:rsidRDefault="006D5F4D" w:rsidP="000A342F">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1.5</w:t>
            </w:r>
          </w:p>
        </w:tc>
        <w:tc>
          <w:tcPr>
            <w:tcW w:w="900" w:type="dxa"/>
            <w:tcBorders>
              <w:bottom w:val="single" w:sz="4" w:space="0" w:color="auto"/>
            </w:tcBorders>
            <w:shd w:val="clear" w:color="auto" w:fill="auto"/>
          </w:tcPr>
          <w:p w14:paraId="28CFEFEC" w14:textId="77777777" w:rsidR="006D5F4D" w:rsidRPr="00C23C02" w:rsidRDefault="006D5F4D" w:rsidP="000A342F">
            <w:pPr>
              <w:spacing w:after="0" w:line="240" w:lineRule="auto"/>
              <w:rPr>
                <w:rFonts w:ascii="Cambria" w:eastAsia="MS Mincho" w:hAnsi="Cambria" w:cs="Mangal"/>
                <w:sz w:val="20"/>
                <w:szCs w:val="20"/>
              </w:rPr>
            </w:pPr>
            <w:r w:rsidRPr="00C23C02">
              <w:rPr>
                <w:rFonts w:ascii="Cambria" w:eastAsia="MS Mincho" w:hAnsi="Cambria" w:cs="Mangal"/>
                <w:sz w:val="20"/>
                <w:szCs w:val="20"/>
              </w:rPr>
              <w:t>3380</w:t>
            </w:r>
          </w:p>
        </w:tc>
      </w:tr>
    </w:tbl>
    <w:p w14:paraId="39823F39" w14:textId="6CF07546" w:rsidR="000D5B39" w:rsidRDefault="006D5F4D">
      <w:pPr>
        <w:spacing w:after="0" w:line="240" w:lineRule="auto"/>
        <w:contextualSpacing/>
        <w:rPr>
          <w:rFonts w:ascii="Cambria" w:eastAsia="MS Mincho" w:hAnsi="Cambria" w:cs="Mangal"/>
        </w:rPr>
      </w:pPr>
      <w:r w:rsidRPr="00CE2ECF">
        <w:rPr>
          <w:rFonts w:ascii="Cambria" w:eastAsia="MS Mincho" w:hAnsi="Cambria" w:cs="Mangal"/>
        </w:rPr>
        <w:t>* Pre-requisite MA 1152 and CSE 2321</w:t>
      </w:r>
      <w:r w:rsidR="000D5B39">
        <w:rPr>
          <w:rFonts w:ascii="Cambria" w:eastAsia="MS Mincho" w:hAnsi="Cambria" w:cs="Mangal"/>
        </w:rPr>
        <w:br w:type="page"/>
      </w:r>
    </w:p>
    <w:p w14:paraId="6462E66D" w14:textId="7EF8EA91" w:rsidR="00834364" w:rsidRDefault="00834364" w:rsidP="00A435F6">
      <w:pPr>
        <w:spacing w:after="0" w:line="240" w:lineRule="auto"/>
        <w:contextualSpacing/>
        <w:rPr>
          <w:rFonts w:ascii="Cambria" w:eastAsia="MS Mincho" w:hAnsi="Cambria" w:cs="Mangal"/>
        </w:rPr>
      </w:pPr>
    </w:p>
    <w:p w14:paraId="208A842D" w14:textId="77777777" w:rsidR="00EB640B" w:rsidRPr="00CE2ECF" w:rsidRDefault="00EB640B" w:rsidP="00EB640B">
      <w:pPr>
        <w:tabs>
          <w:tab w:val="right" w:pos="8640"/>
        </w:tabs>
        <w:spacing w:after="0" w:line="240" w:lineRule="auto"/>
        <w:rPr>
          <w:rFonts w:ascii="Cambria" w:eastAsia="MS Mincho" w:hAnsi="Cambria" w:cs="Mangal"/>
          <w:b/>
          <w:sz w:val="28"/>
          <w:szCs w:val="28"/>
        </w:rPr>
      </w:pPr>
      <w:r w:rsidRPr="00CE2ECF">
        <w:rPr>
          <w:rFonts w:ascii="Cambria" w:eastAsia="MS Mincho" w:hAnsi="Cambria" w:cs="Mangal"/>
          <w:b/>
          <w:sz w:val="28"/>
          <w:szCs w:val="28"/>
        </w:rPr>
        <w:t>B.S. Degree—Data Analytics Major</w:t>
      </w:r>
      <w:r w:rsidRPr="00CE2ECF">
        <w:rPr>
          <w:rFonts w:ascii="Cambria" w:eastAsia="MS Mincho" w:hAnsi="Cambria" w:cs="Mangal"/>
          <w:b/>
          <w:sz w:val="28"/>
          <w:szCs w:val="28"/>
        </w:rPr>
        <w:tab/>
        <w:t>The Ohio State University</w:t>
      </w:r>
    </w:p>
    <w:p w14:paraId="7CFD739B" w14:textId="19E98591" w:rsidR="00EB640B" w:rsidRPr="00A821E4" w:rsidRDefault="00EB640B" w:rsidP="00EB640B">
      <w:pPr>
        <w:tabs>
          <w:tab w:val="right" w:pos="8640"/>
        </w:tabs>
        <w:spacing w:after="0" w:line="240" w:lineRule="auto"/>
        <w:rPr>
          <w:rFonts w:ascii="Cambria" w:eastAsia="MS Mincho" w:hAnsi="Cambria" w:cs="Mangal"/>
          <w:b/>
          <w:sz w:val="24"/>
          <w:szCs w:val="24"/>
        </w:rPr>
      </w:pPr>
      <w:r>
        <w:rPr>
          <w:rFonts w:ascii="Cambria" w:eastAsia="MS Mincho" w:hAnsi="Cambria" w:cs="Mangal"/>
          <w:b/>
          <w:sz w:val="24"/>
          <w:szCs w:val="24"/>
        </w:rPr>
        <w:t>Advising Sheet</w:t>
      </w:r>
      <w:r w:rsidRPr="00A821E4">
        <w:rPr>
          <w:rFonts w:ascii="Cambria" w:eastAsia="MS Mincho" w:hAnsi="Cambria" w:cs="Mangal"/>
          <w:b/>
          <w:sz w:val="24"/>
          <w:szCs w:val="24"/>
        </w:rPr>
        <w:tab/>
        <w:t>College of Arts and Sciences</w:t>
      </w:r>
    </w:p>
    <w:p w14:paraId="22490988" w14:textId="77777777" w:rsidR="00EB640B" w:rsidRPr="00A821E4" w:rsidRDefault="00EB640B" w:rsidP="00EB640B">
      <w:pPr>
        <w:pBdr>
          <w:bottom w:val="single" w:sz="12" w:space="1" w:color="auto"/>
        </w:pBdr>
        <w:spacing w:after="0" w:line="240" w:lineRule="auto"/>
        <w:rPr>
          <w:rFonts w:ascii="Cambria" w:eastAsia="MS Mincho" w:hAnsi="Cambria" w:cs="Mangal"/>
          <w:b/>
          <w:sz w:val="24"/>
          <w:szCs w:val="24"/>
        </w:rPr>
      </w:pPr>
    </w:p>
    <w:p w14:paraId="66FF6292" w14:textId="77777777" w:rsidR="00EB640B" w:rsidRPr="00A821E4" w:rsidRDefault="00EB640B" w:rsidP="00EB640B">
      <w:pPr>
        <w:spacing w:after="0" w:line="240" w:lineRule="auto"/>
        <w:rPr>
          <w:rFonts w:ascii="Cambria" w:eastAsia="MS Mincho" w:hAnsi="Cambria" w:cs="Mangal"/>
          <w:b/>
          <w:sz w:val="24"/>
          <w:szCs w:val="24"/>
        </w:rPr>
      </w:pPr>
    </w:p>
    <w:p w14:paraId="3DD95FF2" w14:textId="77777777" w:rsidR="00EB640B" w:rsidRDefault="00EB640B" w:rsidP="00834364">
      <w:pPr>
        <w:spacing w:after="0" w:line="240" w:lineRule="auto"/>
        <w:jc w:val="center"/>
        <w:rPr>
          <w:rFonts w:ascii="Cambria" w:eastAsia="MS Mincho" w:hAnsi="Cambria" w:cs="Mangal"/>
          <w:b/>
          <w:sz w:val="24"/>
          <w:szCs w:val="24"/>
        </w:rPr>
      </w:pPr>
      <w:r w:rsidRPr="00A821E4">
        <w:rPr>
          <w:rFonts w:ascii="Cambria" w:eastAsia="MS Mincho" w:hAnsi="Cambria" w:cs="Mangal"/>
          <w:b/>
          <w:sz w:val="24"/>
          <w:szCs w:val="24"/>
        </w:rPr>
        <w:t xml:space="preserve">Business Analytics </w:t>
      </w:r>
      <w:r>
        <w:rPr>
          <w:rFonts w:ascii="Cambria" w:eastAsia="MS Mincho" w:hAnsi="Cambria" w:cs="Mangal"/>
          <w:b/>
          <w:sz w:val="24"/>
          <w:szCs w:val="24"/>
        </w:rPr>
        <w:t>Specialization</w:t>
      </w:r>
    </w:p>
    <w:p w14:paraId="1733F5BF" w14:textId="3F6750B7" w:rsidR="00EB640B" w:rsidRDefault="00EB640B" w:rsidP="00834364">
      <w:pPr>
        <w:spacing w:after="0" w:line="240" w:lineRule="auto"/>
        <w:jc w:val="center"/>
        <w:rPr>
          <w:rFonts w:ascii="Cambria" w:eastAsia="MS Mincho" w:hAnsi="Cambria" w:cs="Mangal"/>
          <w:b/>
          <w:sz w:val="24"/>
          <w:szCs w:val="24"/>
        </w:rPr>
      </w:pPr>
      <w:r>
        <w:rPr>
          <w:rFonts w:ascii="Cambria" w:eastAsia="MS Mincho" w:hAnsi="Cambria" w:cs="Mangal"/>
          <w:b/>
          <w:sz w:val="24"/>
          <w:szCs w:val="24"/>
        </w:rPr>
        <w:t>Suggested Curriculum</w:t>
      </w:r>
    </w:p>
    <w:p w14:paraId="79905C63" w14:textId="77777777" w:rsidR="00EB640B" w:rsidRDefault="00EB640B" w:rsidP="00834364">
      <w:pPr>
        <w:spacing w:after="0" w:line="240" w:lineRule="auto"/>
        <w:jc w:val="center"/>
        <w:rPr>
          <w:rFonts w:ascii="Cambria" w:eastAsia="MS Mincho" w:hAnsi="Cambria" w:cs="Mangal"/>
          <w:b/>
          <w:sz w:val="24"/>
          <w:szCs w:val="24"/>
        </w:rPr>
      </w:pPr>
    </w:p>
    <w:p w14:paraId="32352EFD" w14:textId="1C50546D" w:rsidR="00EB640B" w:rsidRDefault="00EB640B" w:rsidP="00EB640B">
      <w:pPr>
        <w:spacing w:after="0" w:line="240" w:lineRule="auto"/>
        <w:rPr>
          <w:rFonts w:ascii="Cambria" w:eastAsia="MS Mincho" w:hAnsi="Cambria" w:cs="Mangal"/>
          <w:sz w:val="24"/>
          <w:szCs w:val="24"/>
        </w:rPr>
      </w:pPr>
      <w:r>
        <w:rPr>
          <w:rFonts w:ascii="Cambria" w:eastAsia="MS Mincho" w:hAnsi="Cambria" w:cs="Mangal"/>
          <w:sz w:val="24"/>
          <w:szCs w:val="24"/>
        </w:rPr>
        <w:t xml:space="preserve">This should be used as a </w:t>
      </w:r>
      <w:r>
        <w:rPr>
          <w:rFonts w:ascii="Cambria" w:eastAsia="MS Mincho" w:hAnsi="Cambria" w:cs="Mangal"/>
          <w:b/>
          <w:sz w:val="24"/>
          <w:szCs w:val="24"/>
        </w:rPr>
        <w:t>guide</w:t>
      </w:r>
      <w:r>
        <w:rPr>
          <w:rFonts w:ascii="Cambria" w:eastAsia="MS Mincho" w:hAnsi="Cambria" w:cs="Mangal"/>
          <w:sz w:val="24"/>
          <w:szCs w:val="24"/>
        </w:rPr>
        <w:t xml:space="preserve"> only.  Semester offerings are subject to change.</w:t>
      </w:r>
    </w:p>
    <w:p w14:paraId="0A019845" w14:textId="77777777" w:rsidR="00380A12" w:rsidRDefault="00380A12" w:rsidP="00EB640B">
      <w:pPr>
        <w:spacing w:after="0" w:line="240" w:lineRule="auto"/>
        <w:rPr>
          <w:rFonts w:ascii="Cambria" w:eastAsia="MS Mincho" w:hAnsi="Cambria" w:cs="Mangal"/>
          <w:sz w:val="24"/>
          <w:szCs w:val="24"/>
        </w:rPr>
      </w:pPr>
    </w:p>
    <w:tbl>
      <w:tblPr>
        <w:tblStyle w:val="TableGrid"/>
        <w:tblW w:w="9360" w:type="dxa"/>
        <w:tblInd w:w="-72" w:type="dxa"/>
        <w:tblLayout w:type="fixed"/>
        <w:tblLook w:val="04A0" w:firstRow="1" w:lastRow="0" w:firstColumn="1" w:lastColumn="0" w:noHBand="0" w:noVBand="1"/>
      </w:tblPr>
      <w:tblGrid>
        <w:gridCol w:w="810"/>
        <w:gridCol w:w="3510"/>
        <w:gridCol w:w="720"/>
        <w:gridCol w:w="3600"/>
        <w:gridCol w:w="720"/>
        <w:tblGridChange w:id="45">
          <w:tblGrid>
            <w:gridCol w:w="144"/>
            <w:gridCol w:w="666"/>
            <w:gridCol w:w="144"/>
            <w:gridCol w:w="3366"/>
            <w:gridCol w:w="144"/>
            <w:gridCol w:w="576"/>
            <w:gridCol w:w="144"/>
            <w:gridCol w:w="3456"/>
            <w:gridCol w:w="144"/>
            <w:gridCol w:w="576"/>
            <w:gridCol w:w="144"/>
          </w:tblGrid>
        </w:tblGridChange>
      </w:tblGrid>
      <w:tr w:rsidR="00515A3B" w14:paraId="0541BB9B" w14:textId="77777777" w:rsidTr="007E7FDF">
        <w:tc>
          <w:tcPr>
            <w:tcW w:w="810" w:type="dxa"/>
          </w:tcPr>
          <w:p w14:paraId="1F890576" w14:textId="578B52AC" w:rsidR="00380A12" w:rsidRPr="00380A12" w:rsidRDefault="00380A12" w:rsidP="00380A12">
            <w:pPr>
              <w:spacing w:after="0" w:line="240" w:lineRule="auto"/>
              <w:jc w:val="center"/>
              <w:rPr>
                <w:rFonts w:ascii="Cambria" w:eastAsia="MS Mincho" w:hAnsi="Cambria" w:cs="Mangal"/>
                <w:b/>
                <w:sz w:val="24"/>
                <w:szCs w:val="24"/>
              </w:rPr>
            </w:pPr>
            <w:r>
              <w:rPr>
                <w:rFonts w:ascii="Cambria" w:eastAsia="MS Mincho" w:hAnsi="Cambria" w:cs="Mangal"/>
                <w:b/>
                <w:sz w:val="24"/>
                <w:szCs w:val="24"/>
              </w:rPr>
              <w:t>Year</w:t>
            </w:r>
          </w:p>
        </w:tc>
        <w:tc>
          <w:tcPr>
            <w:tcW w:w="4230" w:type="dxa"/>
            <w:gridSpan w:val="2"/>
          </w:tcPr>
          <w:p w14:paraId="22569635" w14:textId="16EF7E1B" w:rsidR="00380A12" w:rsidRPr="00380A12" w:rsidRDefault="00380A12" w:rsidP="00380A12">
            <w:pPr>
              <w:spacing w:after="0" w:line="240" w:lineRule="auto"/>
              <w:jc w:val="center"/>
              <w:rPr>
                <w:rFonts w:ascii="Cambria" w:eastAsia="MS Mincho" w:hAnsi="Cambria" w:cs="Mangal"/>
                <w:b/>
                <w:sz w:val="24"/>
                <w:szCs w:val="24"/>
              </w:rPr>
            </w:pPr>
            <w:r>
              <w:rPr>
                <w:rFonts w:ascii="Cambria" w:eastAsia="MS Mincho" w:hAnsi="Cambria" w:cs="Mangal"/>
                <w:b/>
                <w:sz w:val="24"/>
                <w:szCs w:val="24"/>
              </w:rPr>
              <w:t>Autumn</w:t>
            </w:r>
          </w:p>
        </w:tc>
        <w:tc>
          <w:tcPr>
            <w:tcW w:w="4320" w:type="dxa"/>
            <w:gridSpan w:val="2"/>
          </w:tcPr>
          <w:p w14:paraId="4F442B66" w14:textId="7CC5A1AE" w:rsidR="00380A12" w:rsidRPr="00380A12" w:rsidRDefault="00380A12" w:rsidP="00380A12">
            <w:pPr>
              <w:spacing w:after="0" w:line="240" w:lineRule="auto"/>
              <w:jc w:val="center"/>
              <w:rPr>
                <w:rFonts w:ascii="Cambria" w:eastAsia="MS Mincho" w:hAnsi="Cambria" w:cs="Mangal"/>
                <w:b/>
                <w:sz w:val="24"/>
                <w:szCs w:val="24"/>
              </w:rPr>
            </w:pPr>
            <w:r>
              <w:rPr>
                <w:rFonts w:ascii="Cambria" w:eastAsia="MS Mincho" w:hAnsi="Cambria" w:cs="Mangal"/>
                <w:b/>
                <w:sz w:val="24"/>
                <w:szCs w:val="24"/>
              </w:rPr>
              <w:t>Spring</w:t>
            </w:r>
          </w:p>
        </w:tc>
      </w:tr>
      <w:tr w:rsidR="00515A3B" w14:paraId="71F2FAA2" w14:textId="77777777" w:rsidTr="0076252A">
        <w:tc>
          <w:tcPr>
            <w:tcW w:w="810" w:type="dxa"/>
          </w:tcPr>
          <w:p w14:paraId="45C6CABA" w14:textId="77777777" w:rsidR="00380A12" w:rsidRDefault="00380A12" w:rsidP="00EB640B">
            <w:pPr>
              <w:spacing w:after="0" w:line="240" w:lineRule="auto"/>
              <w:rPr>
                <w:rFonts w:ascii="Cambria" w:eastAsia="MS Mincho" w:hAnsi="Cambria" w:cs="Mangal"/>
                <w:sz w:val="24"/>
                <w:szCs w:val="24"/>
              </w:rPr>
            </w:pPr>
          </w:p>
        </w:tc>
        <w:tc>
          <w:tcPr>
            <w:tcW w:w="3510" w:type="dxa"/>
            <w:tcBorders>
              <w:bottom w:val="single" w:sz="4" w:space="0" w:color="auto"/>
              <w:right w:val="nil"/>
            </w:tcBorders>
          </w:tcPr>
          <w:p w14:paraId="765C1BDB" w14:textId="41695355" w:rsidR="00380A12" w:rsidRPr="00515A3B" w:rsidRDefault="00515A3B" w:rsidP="00EB640B">
            <w:pPr>
              <w:spacing w:after="0" w:line="240" w:lineRule="auto"/>
              <w:rPr>
                <w:rFonts w:ascii="Cambria" w:eastAsia="MS Mincho" w:hAnsi="Cambria" w:cs="Mangal"/>
                <w:b/>
                <w:sz w:val="24"/>
                <w:szCs w:val="24"/>
              </w:rPr>
            </w:pPr>
            <w:r>
              <w:rPr>
                <w:rFonts w:ascii="Cambria" w:eastAsia="MS Mincho" w:hAnsi="Cambria" w:cs="Mangal"/>
                <w:b/>
                <w:sz w:val="24"/>
                <w:szCs w:val="24"/>
              </w:rPr>
              <w:t>Course</w:t>
            </w:r>
          </w:p>
        </w:tc>
        <w:tc>
          <w:tcPr>
            <w:tcW w:w="720" w:type="dxa"/>
            <w:tcBorders>
              <w:left w:val="nil"/>
              <w:bottom w:val="single" w:sz="4" w:space="0" w:color="auto"/>
            </w:tcBorders>
          </w:tcPr>
          <w:p w14:paraId="46A59C0A" w14:textId="00AEAE49" w:rsidR="00380A12" w:rsidRPr="00515A3B" w:rsidRDefault="00515A3B" w:rsidP="00515A3B">
            <w:pPr>
              <w:spacing w:after="0" w:line="240" w:lineRule="auto"/>
              <w:jc w:val="center"/>
              <w:rPr>
                <w:rFonts w:ascii="Cambria" w:eastAsia="MS Mincho" w:hAnsi="Cambria" w:cs="Mangal"/>
                <w:b/>
                <w:sz w:val="24"/>
                <w:szCs w:val="24"/>
              </w:rPr>
            </w:pPr>
            <w:r>
              <w:rPr>
                <w:rFonts w:ascii="Cambria" w:eastAsia="MS Mincho" w:hAnsi="Cambria" w:cs="Mangal"/>
                <w:b/>
                <w:sz w:val="24"/>
                <w:szCs w:val="24"/>
              </w:rPr>
              <w:t>Hrs.</w:t>
            </w:r>
          </w:p>
        </w:tc>
        <w:tc>
          <w:tcPr>
            <w:tcW w:w="3600" w:type="dxa"/>
            <w:tcBorders>
              <w:bottom w:val="single" w:sz="4" w:space="0" w:color="auto"/>
              <w:right w:val="nil"/>
            </w:tcBorders>
          </w:tcPr>
          <w:p w14:paraId="5A6012A8" w14:textId="4860E828" w:rsidR="00380A12" w:rsidRPr="00515A3B" w:rsidRDefault="00515A3B" w:rsidP="00EB640B">
            <w:pPr>
              <w:spacing w:after="0" w:line="240" w:lineRule="auto"/>
              <w:rPr>
                <w:rFonts w:ascii="Cambria" w:eastAsia="MS Mincho" w:hAnsi="Cambria" w:cs="Mangal"/>
                <w:b/>
                <w:sz w:val="24"/>
                <w:szCs w:val="24"/>
              </w:rPr>
            </w:pPr>
            <w:r>
              <w:rPr>
                <w:rFonts w:ascii="Cambria" w:eastAsia="MS Mincho" w:hAnsi="Cambria" w:cs="Mangal"/>
                <w:b/>
                <w:sz w:val="24"/>
                <w:szCs w:val="24"/>
              </w:rPr>
              <w:t>Course</w:t>
            </w:r>
          </w:p>
        </w:tc>
        <w:tc>
          <w:tcPr>
            <w:tcW w:w="720" w:type="dxa"/>
            <w:tcBorders>
              <w:left w:val="nil"/>
              <w:bottom w:val="single" w:sz="4" w:space="0" w:color="auto"/>
            </w:tcBorders>
          </w:tcPr>
          <w:p w14:paraId="32B8ADDE" w14:textId="48B724DE" w:rsidR="00380A12" w:rsidRPr="00515A3B" w:rsidRDefault="00515A3B" w:rsidP="00515A3B">
            <w:pPr>
              <w:spacing w:after="0" w:line="240" w:lineRule="auto"/>
              <w:jc w:val="center"/>
              <w:rPr>
                <w:rFonts w:ascii="Cambria" w:eastAsia="MS Mincho" w:hAnsi="Cambria" w:cs="Mangal"/>
                <w:b/>
                <w:sz w:val="24"/>
                <w:szCs w:val="24"/>
              </w:rPr>
            </w:pPr>
            <w:r>
              <w:rPr>
                <w:rFonts w:ascii="Cambria" w:eastAsia="MS Mincho" w:hAnsi="Cambria" w:cs="Mangal"/>
                <w:b/>
                <w:sz w:val="24"/>
                <w:szCs w:val="24"/>
              </w:rPr>
              <w:t>Hrs.</w:t>
            </w:r>
          </w:p>
        </w:tc>
      </w:tr>
      <w:tr w:rsidR="00515A3B" w14:paraId="16FB49F1" w14:textId="77777777" w:rsidTr="007E7FDF">
        <w:tc>
          <w:tcPr>
            <w:tcW w:w="810" w:type="dxa"/>
            <w:vMerge w:val="restart"/>
            <w:vAlign w:val="center"/>
          </w:tcPr>
          <w:p w14:paraId="118602A7" w14:textId="64D2D56B" w:rsidR="00515A3B" w:rsidRDefault="00515A3B" w:rsidP="00515A3B">
            <w:pPr>
              <w:spacing w:after="0" w:line="240" w:lineRule="auto"/>
              <w:jc w:val="center"/>
              <w:rPr>
                <w:rFonts w:ascii="Cambria" w:eastAsia="MS Mincho" w:hAnsi="Cambria" w:cs="Mangal"/>
                <w:sz w:val="24"/>
                <w:szCs w:val="24"/>
              </w:rPr>
            </w:pPr>
            <w:r>
              <w:rPr>
                <w:rFonts w:ascii="Cambria" w:eastAsia="MS Mincho" w:hAnsi="Cambria" w:cs="Mangal"/>
                <w:sz w:val="24"/>
                <w:szCs w:val="24"/>
              </w:rPr>
              <w:t>1</w:t>
            </w:r>
          </w:p>
        </w:tc>
        <w:tc>
          <w:tcPr>
            <w:tcW w:w="3510" w:type="dxa"/>
            <w:tcBorders>
              <w:bottom w:val="nil"/>
              <w:right w:val="nil"/>
            </w:tcBorders>
          </w:tcPr>
          <w:p w14:paraId="5D20866D" w14:textId="61612557" w:rsidR="00515A3B" w:rsidRPr="00515A3B" w:rsidRDefault="00515A3B" w:rsidP="00EB640B">
            <w:pPr>
              <w:spacing w:after="0" w:line="240" w:lineRule="auto"/>
              <w:rPr>
                <w:rFonts w:asciiTheme="minorHAnsi" w:eastAsia="MS Mincho" w:hAnsiTheme="minorHAnsi" w:cs="Mangal"/>
                <w:sz w:val="20"/>
                <w:szCs w:val="20"/>
              </w:rPr>
            </w:pPr>
            <w:r w:rsidRPr="00515A3B">
              <w:rPr>
                <w:rFonts w:asciiTheme="minorHAnsi" w:eastAsia="MS Mincho" w:hAnsiTheme="minorHAnsi" w:cs="Mangal"/>
                <w:sz w:val="20"/>
                <w:szCs w:val="20"/>
              </w:rPr>
              <w:t>ASC 1100.xx</w:t>
            </w:r>
          </w:p>
        </w:tc>
        <w:tc>
          <w:tcPr>
            <w:tcW w:w="720" w:type="dxa"/>
            <w:tcBorders>
              <w:left w:val="nil"/>
              <w:bottom w:val="nil"/>
            </w:tcBorders>
          </w:tcPr>
          <w:p w14:paraId="43D1E18F" w14:textId="66E2659A" w:rsidR="00515A3B" w:rsidRPr="00515A3B" w:rsidRDefault="00515A3B" w:rsidP="00515A3B">
            <w:pPr>
              <w:spacing w:after="0" w:line="240" w:lineRule="auto"/>
              <w:jc w:val="center"/>
              <w:rPr>
                <w:rFonts w:asciiTheme="minorHAnsi" w:eastAsia="MS Mincho" w:hAnsiTheme="minorHAnsi" w:cs="Mangal"/>
                <w:sz w:val="20"/>
                <w:szCs w:val="20"/>
              </w:rPr>
            </w:pPr>
            <w:r w:rsidRPr="00515A3B">
              <w:rPr>
                <w:rFonts w:asciiTheme="minorHAnsi" w:eastAsia="MS Mincho" w:hAnsiTheme="minorHAnsi" w:cs="Mangal"/>
                <w:sz w:val="20"/>
                <w:szCs w:val="20"/>
              </w:rPr>
              <w:t>1</w:t>
            </w:r>
          </w:p>
        </w:tc>
        <w:tc>
          <w:tcPr>
            <w:tcW w:w="3600" w:type="dxa"/>
            <w:tcBorders>
              <w:bottom w:val="nil"/>
              <w:right w:val="nil"/>
            </w:tcBorders>
          </w:tcPr>
          <w:p w14:paraId="65C6FC3F" w14:textId="6800E6B8" w:rsidR="00515A3B" w:rsidRPr="00515A3B" w:rsidRDefault="00541D68"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Math 1152 (</w:t>
            </w:r>
            <w:proofErr w:type="spellStart"/>
            <w:r>
              <w:rPr>
                <w:rFonts w:asciiTheme="minorHAnsi" w:eastAsia="MS Mincho" w:hAnsiTheme="minorHAnsi" w:cs="Mangal"/>
                <w:sz w:val="20"/>
                <w:szCs w:val="20"/>
              </w:rPr>
              <w:t>Calc</w:t>
            </w:r>
            <w:proofErr w:type="spellEnd"/>
            <w:r>
              <w:rPr>
                <w:rFonts w:asciiTheme="minorHAnsi" w:eastAsia="MS Mincho" w:hAnsiTheme="minorHAnsi" w:cs="Mangal"/>
                <w:sz w:val="20"/>
                <w:szCs w:val="20"/>
              </w:rPr>
              <w:t xml:space="preserve"> II)</w:t>
            </w:r>
          </w:p>
        </w:tc>
        <w:tc>
          <w:tcPr>
            <w:tcW w:w="720" w:type="dxa"/>
            <w:tcBorders>
              <w:left w:val="nil"/>
              <w:bottom w:val="nil"/>
            </w:tcBorders>
          </w:tcPr>
          <w:p w14:paraId="1DC7D9CD" w14:textId="05A004CD" w:rsidR="00515A3B" w:rsidRPr="00515A3B" w:rsidRDefault="00541D68"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5</w:t>
            </w:r>
          </w:p>
        </w:tc>
      </w:tr>
      <w:tr w:rsidR="00515A3B" w14:paraId="231AE2AA" w14:textId="77777777" w:rsidTr="007E7FDF">
        <w:tc>
          <w:tcPr>
            <w:tcW w:w="810" w:type="dxa"/>
            <w:vMerge/>
          </w:tcPr>
          <w:p w14:paraId="41506C6E" w14:textId="77777777" w:rsidR="00515A3B" w:rsidRDefault="00515A3B"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455C958C" w14:textId="0E635FA4" w:rsidR="00515A3B" w:rsidRPr="00515A3B" w:rsidRDefault="00515A3B" w:rsidP="00EB640B">
            <w:pPr>
              <w:spacing w:after="0" w:line="240" w:lineRule="auto"/>
              <w:rPr>
                <w:rFonts w:asciiTheme="minorHAnsi" w:eastAsia="MS Mincho" w:hAnsiTheme="minorHAnsi" w:cs="Mangal"/>
                <w:sz w:val="20"/>
                <w:szCs w:val="20"/>
              </w:rPr>
            </w:pPr>
            <w:r w:rsidRPr="00515A3B">
              <w:rPr>
                <w:rFonts w:asciiTheme="minorHAnsi" w:eastAsia="MS Mincho" w:hAnsiTheme="minorHAnsi" w:cs="Mangal"/>
                <w:sz w:val="20"/>
                <w:szCs w:val="20"/>
              </w:rPr>
              <w:t>Math 1151 (</w:t>
            </w:r>
            <w:proofErr w:type="spellStart"/>
            <w:r w:rsidRPr="00515A3B">
              <w:rPr>
                <w:rFonts w:asciiTheme="minorHAnsi" w:eastAsia="MS Mincho" w:hAnsiTheme="minorHAnsi" w:cs="Mangal"/>
                <w:sz w:val="20"/>
                <w:szCs w:val="20"/>
              </w:rPr>
              <w:t>Calc</w:t>
            </w:r>
            <w:proofErr w:type="spellEnd"/>
            <w:r w:rsidRPr="00515A3B">
              <w:rPr>
                <w:rFonts w:asciiTheme="minorHAnsi" w:eastAsia="MS Mincho" w:hAnsiTheme="minorHAnsi" w:cs="Mangal"/>
                <w:sz w:val="20"/>
                <w:szCs w:val="20"/>
              </w:rPr>
              <w:t xml:space="preserve"> I)</w:t>
            </w:r>
          </w:p>
        </w:tc>
        <w:tc>
          <w:tcPr>
            <w:tcW w:w="720" w:type="dxa"/>
            <w:tcBorders>
              <w:top w:val="nil"/>
              <w:left w:val="nil"/>
              <w:bottom w:val="nil"/>
            </w:tcBorders>
          </w:tcPr>
          <w:p w14:paraId="0BE1F0AF" w14:textId="1558DCDD" w:rsidR="00515A3B" w:rsidRPr="00515A3B" w:rsidRDefault="00515A3B" w:rsidP="00515A3B">
            <w:pPr>
              <w:spacing w:after="0" w:line="240" w:lineRule="auto"/>
              <w:jc w:val="center"/>
              <w:rPr>
                <w:rFonts w:asciiTheme="minorHAnsi" w:eastAsia="MS Mincho" w:hAnsiTheme="minorHAnsi" w:cs="Mangal"/>
                <w:sz w:val="20"/>
                <w:szCs w:val="20"/>
              </w:rPr>
            </w:pPr>
            <w:r w:rsidRPr="00515A3B">
              <w:rPr>
                <w:rFonts w:asciiTheme="minorHAnsi" w:eastAsia="MS Mincho" w:hAnsiTheme="minorHAnsi" w:cs="Mangal"/>
                <w:sz w:val="20"/>
                <w:szCs w:val="20"/>
              </w:rPr>
              <w:t>5</w:t>
            </w:r>
          </w:p>
        </w:tc>
        <w:tc>
          <w:tcPr>
            <w:tcW w:w="3600" w:type="dxa"/>
            <w:tcBorders>
              <w:top w:val="nil"/>
              <w:bottom w:val="nil"/>
              <w:right w:val="nil"/>
            </w:tcBorders>
          </w:tcPr>
          <w:p w14:paraId="75DB0E5C" w14:textId="66E4EBC9" w:rsidR="00515A3B" w:rsidRPr="00515A3B" w:rsidRDefault="00541D68"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2221 (Software I)</w:t>
            </w:r>
          </w:p>
        </w:tc>
        <w:tc>
          <w:tcPr>
            <w:tcW w:w="720" w:type="dxa"/>
            <w:tcBorders>
              <w:top w:val="nil"/>
              <w:left w:val="nil"/>
              <w:bottom w:val="nil"/>
            </w:tcBorders>
          </w:tcPr>
          <w:p w14:paraId="6FC2E6BD" w14:textId="77366A83" w:rsidR="00515A3B" w:rsidRPr="00515A3B" w:rsidRDefault="00541D68"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515A3B" w14:paraId="314FD484" w14:textId="77777777" w:rsidTr="0090172D">
        <w:tblPrEx>
          <w:tblW w:w="9360" w:type="dxa"/>
          <w:tblInd w:w="-72" w:type="dxa"/>
          <w:tblLayout w:type="fixed"/>
          <w:tblPrExChange w:id="46" w:author="David Tomasko" w:date="2013-08-28T09:39:00Z">
            <w:tblPrEx>
              <w:tblW w:w="9360" w:type="dxa"/>
              <w:tblInd w:w="-72" w:type="dxa"/>
              <w:tblLayout w:type="fixed"/>
            </w:tblPrEx>
          </w:tblPrExChange>
        </w:tblPrEx>
        <w:trPr>
          <w:trPrChange w:id="47" w:author="David Tomasko" w:date="2013-08-28T09:39:00Z">
            <w:trPr>
              <w:gridBefore w:val="1"/>
            </w:trPr>
          </w:trPrChange>
        </w:trPr>
        <w:tc>
          <w:tcPr>
            <w:tcW w:w="810" w:type="dxa"/>
            <w:vMerge/>
            <w:tcPrChange w:id="48" w:author="David Tomasko" w:date="2013-08-28T09:39:00Z">
              <w:tcPr>
                <w:tcW w:w="810" w:type="dxa"/>
                <w:gridSpan w:val="2"/>
                <w:vMerge/>
              </w:tcPr>
            </w:tcPrChange>
          </w:tcPr>
          <w:p w14:paraId="59764CED" w14:textId="77777777" w:rsidR="00515A3B" w:rsidRDefault="00515A3B" w:rsidP="00EB640B">
            <w:pPr>
              <w:spacing w:after="0" w:line="240" w:lineRule="auto"/>
              <w:rPr>
                <w:rFonts w:ascii="Cambria" w:eastAsia="MS Mincho" w:hAnsi="Cambria" w:cs="Mangal"/>
                <w:sz w:val="24"/>
                <w:szCs w:val="24"/>
              </w:rPr>
            </w:pPr>
          </w:p>
        </w:tc>
        <w:tc>
          <w:tcPr>
            <w:tcW w:w="3510" w:type="dxa"/>
            <w:tcBorders>
              <w:top w:val="nil"/>
              <w:bottom w:val="nil"/>
              <w:right w:val="nil"/>
            </w:tcBorders>
            <w:tcPrChange w:id="49" w:author="David Tomasko" w:date="2013-08-28T09:39:00Z">
              <w:tcPr>
                <w:tcW w:w="3510" w:type="dxa"/>
                <w:gridSpan w:val="2"/>
                <w:tcBorders>
                  <w:top w:val="nil"/>
                  <w:bottom w:val="nil"/>
                  <w:right w:val="nil"/>
                </w:tcBorders>
              </w:tcPr>
            </w:tcPrChange>
          </w:tcPr>
          <w:p w14:paraId="2A7210A4" w14:textId="0D1DCC4D" w:rsidR="00515A3B" w:rsidRPr="00515A3B" w:rsidRDefault="00515A3B"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Phys. Sci. (lab)</w:t>
            </w:r>
          </w:p>
        </w:tc>
        <w:tc>
          <w:tcPr>
            <w:tcW w:w="720" w:type="dxa"/>
            <w:tcBorders>
              <w:top w:val="nil"/>
              <w:left w:val="nil"/>
              <w:bottom w:val="nil"/>
            </w:tcBorders>
            <w:tcPrChange w:id="50" w:author="David Tomasko" w:date="2013-08-28T09:39:00Z">
              <w:tcPr>
                <w:tcW w:w="720" w:type="dxa"/>
                <w:gridSpan w:val="2"/>
                <w:tcBorders>
                  <w:top w:val="nil"/>
                  <w:left w:val="nil"/>
                  <w:bottom w:val="nil"/>
                </w:tcBorders>
              </w:tcPr>
            </w:tcPrChange>
          </w:tcPr>
          <w:p w14:paraId="74F536AC" w14:textId="0798B76B" w:rsidR="00515A3B" w:rsidRPr="00515A3B" w:rsidRDefault="00515A3B" w:rsidP="00515A3B">
            <w:pPr>
              <w:spacing w:after="0" w:line="240" w:lineRule="auto"/>
              <w:jc w:val="center"/>
              <w:rPr>
                <w:rFonts w:asciiTheme="minorHAnsi" w:eastAsia="MS Mincho" w:hAnsiTheme="minorHAnsi" w:cs="Mangal"/>
                <w:sz w:val="20"/>
                <w:szCs w:val="20"/>
              </w:rPr>
            </w:pPr>
            <w:del w:id="51" w:author="David Tomasko" w:date="2013-08-28T09:27:00Z">
              <w:r w:rsidDel="0090172D">
                <w:rPr>
                  <w:rFonts w:asciiTheme="minorHAnsi" w:eastAsia="MS Mincho" w:hAnsiTheme="minorHAnsi" w:cs="Mangal"/>
                  <w:sz w:val="20"/>
                  <w:szCs w:val="20"/>
                </w:rPr>
                <w:delText>5</w:delText>
              </w:r>
            </w:del>
            <w:ins w:id="52" w:author="David Tomasko" w:date="2013-08-28T09:27:00Z">
              <w:r w:rsidR="0090172D">
                <w:rPr>
                  <w:rFonts w:asciiTheme="minorHAnsi" w:eastAsia="MS Mincho" w:hAnsiTheme="minorHAnsi" w:cs="Mangal"/>
                  <w:sz w:val="20"/>
                  <w:szCs w:val="20"/>
                </w:rPr>
                <w:t>4</w:t>
              </w:r>
            </w:ins>
          </w:p>
        </w:tc>
        <w:tc>
          <w:tcPr>
            <w:tcW w:w="3600" w:type="dxa"/>
            <w:tcBorders>
              <w:top w:val="nil"/>
              <w:bottom w:val="nil"/>
              <w:right w:val="nil"/>
            </w:tcBorders>
            <w:tcPrChange w:id="53" w:author="David Tomasko" w:date="2013-08-28T09:39:00Z">
              <w:tcPr>
                <w:tcW w:w="3600" w:type="dxa"/>
                <w:gridSpan w:val="2"/>
                <w:tcBorders>
                  <w:top w:val="nil"/>
                  <w:bottom w:val="nil"/>
                  <w:right w:val="nil"/>
                </w:tcBorders>
              </w:tcPr>
            </w:tcPrChange>
          </w:tcPr>
          <w:p w14:paraId="7E3F4F2E" w14:textId="7DA12463" w:rsidR="00515A3B" w:rsidRPr="00515A3B" w:rsidRDefault="00541D68"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Open Option*</w:t>
            </w:r>
          </w:p>
        </w:tc>
        <w:tc>
          <w:tcPr>
            <w:tcW w:w="720" w:type="dxa"/>
            <w:tcBorders>
              <w:top w:val="nil"/>
              <w:left w:val="nil"/>
              <w:bottom w:val="nil"/>
            </w:tcBorders>
            <w:tcPrChange w:id="54" w:author="David Tomasko" w:date="2013-08-28T09:39:00Z">
              <w:tcPr>
                <w:tcW w:w="720" w:type="dxa"/>
                <w:gridSpan w:val="2"/>
                <w:tcBorders>
                  <w:top w:val="nil"/>
                  <w:left w:val="nil"/>
                  <w:bottom w:val="nil"/>
                </w:tcBorders>
              </w:tcPr>
            </w:tcPrChange>
          </w:tcPr>
          <w:p w14:paraId="5DCD8AB9" w14:textId="29FDF376" w:rsidR="00515A3B" w:rsidRPr="00515A3B" w:rsidRDefault="00541D68"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515A3B" w14:paraId="4CFCB74A" w14:textId="77777777" w:rsidTr="0090172D">
        <w:tblPrEx>
          <w:tblW w:w="9360" w:type="dxa"/>
          <w:tblInd w:w="-72" w:type="dxa"/>
          <w:tblLayout w:type="fixed"/>
          <w:tblPrExChange w:id="55" w:author="David Tomasko" w:date="2013-08-28T09:39:00Z">
            <w:tblPrEx>
              <w:tblW w:w="9360" w:type="dxa"/>
              <w:tblInd w:w="-72" w:type="dxa"/>
              <w:tblLayout w:type="fixed"/>
            </w:tblPrEx>
          </w:tblPrExChange>
        </w:tblPrEx>
        <w:trPr>
          <w:trPrChange w:id="56" w:author="David Tomasko" w:date="2013-08-28T09:39:00Z">
            <w:trPr>
              <w:gridBefore w:val="1"/>
            </w:trPr>
          </w:trPrChange>
        </w:trPr>
        <w:tc>
          <w:tcPr>
            <w:tcW w:w="810" w:type="dxa"/>
            <w:vMerge/>
            <w:tcPrChange w:id="57" w:author="David Tomasko" w:date="2013-08-28T09:39:00Z">
              <w:tcPr>
                <w:tcW w:w="810" w:type="dxa"/>
                <w:gridSpan w:val="2"/>
                <w:vMerge/>
              </w:tcPr>
            </w:tcPrChange>
          </w:tcPr>
          <w:p w14:paraId="5E98A8B6" w14:textId="77777777" w:rsidR="00515A3B" w:rsidRDefault="00515A3B" w:rsidP="00EB640B">
            <w:pPr>
              <w:spacing w:after="0" w:line="240" w:lineRule="auto"/>
              <w:rPr>
                <w:rFonts w:ascii="Cambria" w:eastAsia="MS Mincho" w:hAnsi="Cambria" w:cs="Mangal"/>
                <w:sz w:val="24"/>
                <w:szCs w:val="24"/>
              </w:rPr>
            </w:pPr>
          </w:p>
        </w:tc>
        <w:tc>
          <w:tcPr>
            <w:tcW w:w="3510" w:type="dxa"/>
            <w:tcBorders>
              <w:top w:val="nil"/>
              <w:bottom w:val="nil"/>
              <w:right w:val="nil"/>
            </w:tcBorders>
            <w:tcPrChange w:id="58" w:author="David Tomasko" w:date="2013-08-28T09:39:00Z">
              <w:tcPr>
                <w:tcW w:w="3510" w:type="dxa"/>
                <w:gridSpan w:val="2"/>
                <w:tcBorders>
                  <w:top w:val="nil"/>
                  <w:bottom w:val="nil"/>
                  <w:right w:val="nil"/>
                </w:tcBorders>
              </w:tcPr>
            </w:tcPrChange>
          </w:tcPr>
          <w:p w14:paraId="218D4960" w14:textId="3B4651F3" w:rsidR="00515A3B" w:rsidRPr="00515A3B" w:rsidRDefault="00515A3B"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Foreign Language</w:t>
            </w:r>
            <w:r w:rsidR="00541D68">
              <w:rPr>
                <w:rFonts w:asciiTheme="minorHAnsi" w:eastAsia="MS Mincho" w:hAnsiTheme="minorHAnsi" w:cs="Mangal"/>
                <w:sz w:val="20"/>
                <w:szCs w:val="20"/>
              </w:rPr>
              <w:t xml:space="preserve"> 1</w:t>
            </w:r>
          </w:p>
        </w:tc>
        <w:tc>
          <w:tcPr>
            <w:tcW w:w="720" w:type="dxa"/>
            <w:tcBorders>
              <w:top w:val="nil"/>
              <w:left w:val="nil"/>
              <w:bottom w:val="nil"/>
            </w:tcBorders>
            <w:tcPrChange w:id="59" w:author="David Tomasko" w:date="2013-08-28T09:39:00Z">
              <w:tcPr>
                <w:tcW w:w="720" w:type="dxa"/>
                <w:gridSpan w:val="2"/>
                <w:tcBorders>
                  <w:top w:val="nil"/>
                  <w:left w:val="nil"/>
                </w:tcBorders>
              </w:tcPr>
            </w:tcPrChange>
          </w:tcPr>
          <w:p w14:paraId="4444B9FF" w14:textId="5F900FBE" w:rsidR="00515A3B" w:rsidRPr="00515A3B" w:rsidRDefault="00515A3B"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c>
          <w:tcPr>
            <w:tcW w:w="3600" w:type="dxa"/>
            <w:tcBorders>
              <w:top w:val="nil"/>
              <w:bottom w:val="nil"/>
              <w:right w:val="nil"/>
            </w:tcBorders>
            <w:tcPrChange w:id="60" w:author="David Tomasko" w:date="2013-08-28T09:39:00Z">
              <w:tcPr>
                <w:tcW w:w="3600" w:type="dxa"/>
                <w:gridSpan w:val="2"/>
                <w:tcBorders>
                  <w:top w:val="nil"/>
                  <w:bottom w:val="nil"/>
                  <w:right w:val="nil"/>
                </w:tcBorders>
              </w:tcPr>
            </w:tcPrChange>
          </w:tcPr>
          <w:p w14:paraId="1BA0487A" w14:textId="0E71B556" w:rsidR="00515A3B" w:rsidRPr="00515A3B" w:rsidRDefault="00541D68"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Foreign Language 2</w:t>
            </w:r>
          </w:p>
        </w:tc>
        <w:tc>
          <w:tcPr>
            <w:tcW w:w="720" w:type="dxa"/>
            <w:tcBorders>
              <w:top w:val="nil"/>
              <w:left w:val="nil"/>
            </w:tcBorders>
            <w:tcPrChange w:id="61" w:author="David Tomasko" w:date="2013-08-28T09:39:00Z">
              <w:tcPr>
                <w:tcW w:w="720" w:type="dxa"/>
                <w:gridSpan w:val="2"/>
                <w:tcBorders>
                  <w:top w:val="nil"/>
                  <w:left w:val="nil"/>
                </w:tcBorders>
              </w:tcPr>
            </w:tcPrChange>
          </w:tcPr>
          <w:p w14:paraId="6F0925D1" w14:textId="13C2A97A" w:rsidR="00515A3B" w:rsidRPr="00515A3B" w:rsidRDefault="00541D68"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90172D" w14:paraId="16859896" w14:textId="77777777" w:rsidTr="0090172D">
        <w:tblPrEx>
          <w:tblW w:w="9360" w:type="dxa"/>
          <w:tblInd w:w="-72" w:type="dxa"/>
          <w:tblLayout w:type="fixed"/>
          <w:tblPrExChange w:id="62" w:author="David Tomasko" w:date="2013-08-28T09:39:00Z">
            <w:tblPrEx>
              <w:tblW w:w="9360" w:type="dxa"/>
              <w:tblInd w:w="-72" w:type="dxa"/>
              <w:tblLayout w:type="fixed"/>
            </w:tblPrEx>
          </w:tblPrExChange>
        </w:tblPrEx>
        <w:trPr>
          <w:ins w:id="63" w:author="David Tomasko" w:date="2013-08-28T09:33:00Z"/>
          <w:trPrChange w:id="64" w:author="David Tomasko" w:date="2013-08-28T09:39:00Z">
            <w:trPr>
              <w:gridBefore w:val="1"/>
            </w:trPr>
          </w:trPrChange>
        </w:trPr>
        <w:tc>
          <w:tcPr>
            <w:tcW w:w="810" w:type="dxa"/>
            <w:vMerge/>
            <w:tcPrChange w:id="65" w:author="David Tomasko" w:date="2013-08-28T09:39:00Z">
              <w:tcPr>
                <w:tcW w:w="810" w:type="dxa"/>
                <w:gridSpan w:val="2"/>
                <w:vMerge/>
              </w:tcPr>
            </w:tcPrChange>
          </w:tcPr>
          <w:p w14:paraId="3D781E01" w14:textId="77777777" w:rsidR="0090172D" w:rsidRDefault="0090172D" w:rsidP="00EB640B">
            <w:pPr>
              <w:spacing w:after="0" w:line="240" w:lineRule="auto"/>
              <w:rPr>
                <w:ins w:id="66" w:author="David Tomasko" w:date="2013-08-28T09:33:00Z"/>
                <w:rFonts w:ascii="Cambria" w:eastAsia="MS Mincho" w:hAnsi="Cambria" w:cs="Mangal"/>
                <w:sz w:val="24"/>
                <w:szCs w:val="24"/>
              </w:rPr>
            </w:pPr>
          </w:p>
        </w:tc>
        <w:tc>
          <w:tcPr>
            <w:tcW w:w="3510" w:type="dxa"/>
            <w:tcBorders>
              <w:top w:val="nil"/>
              <w:bottom w:val="nil"/>
              <w:right w:val="nil"/>
            </w:tcBorders>
            <w:tcPrChange w:id="67" w:author="David Tomasko" w:date="2013-08-28T09:39:00Z">
              <w:tcPr>
                <w:tcW w:w="3510" w:type="dxa"/>
                <w:gridSpan w:val="2"/>
                <w:tcBorders>
                  <w:top w:val="nil"/>
                  <w:bottom w:val="nil"/>
                  <w:right w:val="nil"/>
                </w:tcBorders>
              </w:tcPr>
            </w:tcPrChange>
          </w:tcPr>
          <w:p w14:paraId="4423E0CF" w14:textId="34707F8F" w:rsidR="0090172D" w:rsidRDefault="0090172D" w:rsidP="00EB640B">
            <w:pPr>
              <w:spacing w:after="0" w:line="240" w:lineRule="auto"/>
              <w:rPr>
                <w:ins w:id="68" w:author="David Tomasko" w:date="2013-08-28T09:33:00Z"/>
                <w:rFonts w:asciiTheme="minorHAnsi" w:eastAsia="MS Mincho" w:hAnsiTheme="minorHAnsi" w:cs="Mangal"/>
                <w:sz w:val="20"/>
                <w:szCs w:val="20"/>
              </w:rPr>
            </w:pPr>
            <w:ins w:id="69" w:author="David Tomasko" w:date="2013-08-28T09:33:00Z">
              <w:r>
                <w:rPr>
                  <w:rFonts w:asciiTheme="minorHAnsi" w:eastAsia="MS Mincho" w:hAnsiTheme="minorHAnsi" w:cs="Mangal"/>
                  <w:sz w:val="20"/>
                  <w:szCs w:val="20"/>
                </w:rPr>
                <w:t>GE Writing Level 1</w:t>
              </w:r>
            </w:ins>
          </w:p>
        </w:tc>
        <w:tc>
          <w:tcPr>
            <w:tcW w:w="720" w:type="dxa"/>
            <w:tcBorders>
              <w:top w:val="nil"/>
              <w:left w:val="nil"/>
            </w:tcBorders>
            <w:tcPrChange w:id="70" w:author="David Tomasko" w:date="2013-08-28T09:39:00Z">
              <w:tcPr>
                <w:tcW w:w="720" w:type="dxa"/>
                <w:gridSpan w:val="2"/>
                <w:tcBorders>
                  <w:top w:val="nil"/>
                  <w:left w:val="nil"/>
                </w:tcBorders>
              </w:tcPr>
            </w:tcPrChange>
          </w:tcPr>
          <w:p w14:paraId="2F7433E0" w14:textId="5ADA5A27" w:rsidR="0090172D" w:rsidRDefault="0090172D" w:rsidP="00515A3B">
            <w:pPr>
              <w:spacing w:after="0" w:line="240" w:lineRule="auto"/>
              <w:jc w:val="center"/>
              <w:rPr>
                <w:ins w:id="71" w:author="David Tomasko" w:date="2013-08-28T09:33:00Z"/>
                <w:rFonts w:asciiTheme="minorHAnsi" w:eastAsia="MS Mincho" w:hAnsiTheme="minorHAnsi" w:cs="Mangal"/>
                <w:sz w:val="20"/>
                <w:szCs w:val="20"/>
              </w:rPr>
            </w:pPr>
            <w:ins w:id="72" w:author="David Tomasko" w:date="2013-08-28T09:33:00Z">
              <w:r>
                <w:rPr>
                  <w:rFonts w:asciiTheme="minorHAnsi" w:eastAsia="MS Mincho" w:hAnsiTheme="minorHAnsi" w:cs="Mangal"/>
                  <w:sz w:val="20"/>
                  <w:szCs w:val="20"/>
                </w:rPr>
                <w:t>3</w:t>
              </w:r>
            </w:ins>
          </w:p>
        </w:tc>
        <w:tc>
          <w:tcPr>
            <w:tcW w:w="3600" w:type="dxa"/>
            <w:tcBorders>
              <w:top w:val="nil"/>
              <w:bottom w:val="nil"/>
              <w:right w:val="nil"/>
            </w:tcBorders>
            <w:tcPrChange w:id="73" w:author="David Tomasko" w:date="2013-08-28T09:39:00Z">
              <w:tcPr>
                <w:tcW w:w="3600" w:type="dxa"/>
                <w:gridSpan w:val="2"/>
                <w:tcBorders>
                  <w:top w:val="nil"/>
                  <w:bottom w:val="nil"/>
                  <w:right w:val="nil"/>
                </w:tcBorders>
              </w:tcPr>
            </w:tcPrChange>
          </w:tcPr>
          <w:p w14:paraId="17F6E794" w14:textId="77777777" w:rsidR="0090172D" w:rsidRDefault="0090172D" w:rsidP="00EB640B">
            <w:pPr>
              <w:spacing w:after="0" w:line="240" w:lineRule="auto"/>
              <w:rPr>
                <w:ins w:id="74" w:author="David Tomasko" w:date="2013-08-28T09:33:00Z"/>
                <w:rFonts w:asciiTheme="minorHAnsi" w:eastAsia="MS Mincho" w:hAnsiTheme="minorHAnsi" w:cs="Mangal"/>
                <w:sz w:val="20"/>
                <w:szCs w:val="20"/>
              </w:rPr>
            </w:pPr>
          </w:p>
        </w:tc>
        <w:tc>
          <w:tcPr>
            <w:tcW w:w="720" w:type="dxa"/>
            <w:tcBorders>
              <w:top w:val="nil"/>
              <w:left w:val="nil"/>
            </w:tcBorders>
            <w:tcPrChange w:id="75" w:author="David Tomasko" w:date="2013-08-28T09:39:00Z">
              <w:tcPr>
                <w:tcW w:w="720" w:type="dxa"/>
                <w:gridSpan w:val="2"/>
                <w:tcBorders>
                  <w:top w:val="nil"/>
                  <w:left w:val="nil"/>
                </w:tcBorders>
              </w:tcPr>
            </w:tcPrChange>
          </w:tcPr>
          <w:p w14:paraId="761ECC03" w14:textId="77777777" w:rsidR="0090172D" w:rsidRDefault="0090172D" w:rsidP="00515A3B">
            <w:pPr>
              <w:spacing w:after="0" w:line="240" w:lineRule="auto"/>
              <w:jc w:val="center"/>
              <w:rPr>
                <w:ins w:id="76" w:author="David Tomasko" w:date="2013-08-28T09:33:00Z"/>
                <w:rFonts w:asciiTheme="minorHAnsi" w:eastAsia="MS Mincho" w:hAnsiTheme="minorHAnsi" w:cs="Mangal"/>
                <w:sz w:val="20"/>
                <w:szCs w:val="20"/>
              </w:rPr>
            </w:pPr>
          </w:p>
        </w:tc>
      </w:tr>
      <w:tr w:rsidR="0090172D" w14:paraId="0CC990F9" w14:textId="77777777" w:rsidTr="007E7FDF">
        <w:tc>
          <w:tcPr>
            <w:tcW w:w="810" w:type="dxa"/>
            <w:vMerge/>
          </w:tcPr>
          <w:p w14:paraId="16106F2C"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single" w:sz="4" w:space="0" w:color="auto"/>
              <w:right w:val="nil"/>
            </w:tcBorders>
          </w:tcPr>
          <w:p w14:paraId="0F85A3EF" w14:textId="34B8E57C" w:rsidR="0090172D" w:rsidRPr="00515A3B" w:rsidRDefault="0090172D" w:rsidP="00515A3B">
            <w:pPr>
              <w:spacing w:after="0" w:line="240" w:lineRule="auto"/>
              <w:jc w:val="right"/>
              <w:rPr>
                <w:rFonts w:asciiTheme="minorHAnsi" w:eastAsia="MS Mincho" w:hAnsiTheme="minorHAnsi" w:cs="Mangal"/>
                <w:b/>
                <w:sz w:val="20"/>
                <w:szCs w:val="20"/>
              </w:rPr>
            </w:pPr>
            <w:r w:rsidRPr="00515A3B">
              <w:rPr>
                <w:rFonts w:asciiTheme="minorHAnsi" w:eastAsia="MS Mincho" w:hAnsiTheme="minorHAnsi" w:cs="Mangal"/>
                <w:b/>
                <w:sz w:val="20"/>
                <w:szCs w:val="20"/>
              </w:rPr>
              <w:t>Total:</w:t>
            </w:r>
          </w:p>
        </w:tc>
        <w:tc>
          <w:tcPr>
            <w:tcW w:w="720" w:type="dxa"/>
            <w:tcBorders>
              <w:left w:val="nil"/>
              <w:bottom w:val="single" w:sz="4" w:space="0" w:color="auto"/>
            </w:tcBorders>
          </w:tcPr>
          <w:p w14:paraId="14EEBD1A" w14:textId="58909630" w:rsidR="0090172D" w:rsidRPr="00515A3B" w:rsidRDefault="0090172D" w:rsidP="0090172D">
            <w:pPr>
              <w:spacing w:after="0" w:line="240" w:lineRule="auto"/>
              <w:jc w:val="center"/>
              <w:rPr>
                <w:rFonts w:asciiTheme="minorHAnsi" w:eastAsia="MS Mincho" w:hAnsiTheme="minorHAnsi" w:cs="Mangal"/>
                <w:b/>
                <w:sz w:val="20"/>
                <w:szCs w:val="20"/>
              </w:rPr>
            </w:pPr>
            <w:del w:id="77" w:author="David Tomasko" w:date="2013-08-28T09:27:00Z">
              <w:r w:rsidDel="0090172D">
                <w:rPr>
                  <w:rFonts w:asciiTheme="minorHAnsi" w:eastAsia="MS Mincho" w:hAnsiTheme="minorHAnsi" w:cs="Mangal"/>
                  <w:b/>
                  <w:sz w:val="20"/>
                  <w:szCs w:val="20"/>
                </w:rPr>
                <w:delText>15</w:delText>
              </w:r>
            </w:del>
            <w:ins w:id="78" w:author="David Tomasko" w:date="2013-08-28T09:27:00Z">
              <w:r>
                <w:rPr>
                  <w:rFonts w:asciiTheme="minorHAnsi" w:eastAsia="MS Mincho" w:hAnsiTheme="minorHAnsi" w:cs="Mangal"/>
                  <w:b/>
                  <w:sz w:val="20"/>
                  <w:szCs w:val="20"/>
                </w:rPr>
                <w:t>1</w:t>
              </w:r>
            </w:ins>
            <w:ins w:id="79" w:author="David Tomasko" w:date="2013-08-28T09:36:00Z">
              <w:r>
                <w:rPr>
                  <w:rFonts w:asciiTheme="minorHAnsi" w:eastAsia="MS Mincho" w:hAnsiTheme="minorHAnsi" w:cs="Mangal"/>
                  <w:b/>
                  <w:sz w:val="20"/>
                  <w:szCs w:val="20"/>
                </w:rPr>
                <w:t>7</w:t>
              </w:r>
            </w:ins>
          </w:p>
        </w:tc>
        <w:tc>
          <w:tcPr>
            <w:tcW w:w="3600" w:type="dxa"/>
            <w:tcBorders>
              <w:top w:val="nil"/>
              <w:bottom w:val="single" w:sz="4" w:space="0" w:color="auto"/>
              <w:right w:val="nil"/>
            </w:tcBorders>
            <w:vAlign w:val="center"/>
          </w:tcPr>
          <w:p w14:paraId="25D9478B" w14:textId="77227F06" w:rsidR="0090172D" w:rsidRPr="00515A3B" w:rsidRDefault="0090172D" w:rsidP="000C4F81">
            <w:pPr>
              <w:spacing w:after="0" w:line="240" w:lineRule="auto"/>
              <w:jc w:val="right"/>
              <w:rPr>
                <w:rFonts w:asciiTheme="minorHAnsi" w:eastAsia="MS Mincho" w:hAnsiTheme="minorHAnsi" w:cs="Mangal"/>
                <w:sz w:val="20"/>
                <w:szCs w:val="20"/>
              </w:rPr>
            </w:pPr>
            <w:r w:rsidRPr="00515A3B">
              <w:rPr>
                <w:rFonts w:asciiTheme="minorHAnsi" w:eastAsia="MS Mincho" w:hAnsiTheme="minorHAnsi" w:cs="Mangal"/>
                <w:b/>
                <w:sz w:val="20"/>
                <w:szCs w:val="20"/>
              </w:rPr>
              <w:t>Total:</w:t>
            </w:r>
          </w:p>
        </w:tc>
        <w:tc>
          <w:tcPr>
            <w:tcW w:w="720" w:type="dxa"/>
            <w:tcBorders>
              <w:left w:val="nil"/>
              <w:bottom w:val="single" w:sz="4" w:space="0" w:color="auto"/>
            </w:tcBorders>
          </w:tcPr>
          <w:p w14:paraId="1B9A62B6" w14:textId="5B30EF37"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b/>
                <w:sz w:val="20"/>
                <w:szCs w:val="20"/>
              </w:rPr>
              <w:t>16</w:t>
            </w:r>
          </w:p>
        </w:tc>
      </w:tr>
      <w:tr w:rsidR="0090172D" w14:paraId="2D8FACAF" w14:textId="77777777" w:rsidTr="007E7FDF">
        <w:tc>
          <w:tcPr>
            <w:tcW w:w="810" w:type="dxa"/>
            <w:vMerge w:val="restart"/>
            <w:vAlign w:val="center"/>
          </w:tcPr>
          <w:p w14:paraId="2BCB646B" w14:textId="6F7CD18B" w:rsidR="0090172D" w:rsidRDefault="0090172D" w:rsidP="00515A3B">
            <w:pPr>
              <w:spacing w:after="0" w:line="240" w:lineRule="auto"/>
              <w:jc w:val="center"/>
              <w:rPr>
                <w:rFonts w:ascii="Cambria" w:eastAsia="MS Mincho" w:hAnsi="Cambria" w:cs="Mangal"/>
                <w:sz w:val="24"/>
                <w:szCs w:val="24"/>
              </w:rPr>
            </w:pPr>
            <w:r>
              <w:rPr>
                <w:rFonts w:ascii="Cambria" w:eastAsia="MS Mincho" w:hAnsi="Cambria" w:cs="Mangal"/>
                <w:sz w:val="24"/>
                <w:szCs w:val="24"/>
              </w:rPr>
              <w:t>2</w:t>
            </w:r>
          </w:p>
        </w:tc>
        <w:tc>
          <w:tcPr>
            <w:tcW w:w="3510" w:type="dxa"/>
            <w:tcBorders>
              <w:bottom w:val="nil"/>
              <w:right w:val="nil"/>
            </w:tcBorders>
          </w:tcPr>
          <w:p w14:paraId="34D82D0C" w14:textId="4A514D52"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2231 (Software II)</w:t>
            </w:r>
          </w:p>
        </w:tc>
        <w:tc>
          <w:tcPr>
            <w:tcW w:w="720" w:type="dxa"/>
            <w:tcBorders>
              <w:left w:val="nil"/>
              <w:bottom w:val="nil"/>
            </w:tcBorders>
          </w:tcPr>
          <w:p w14:paraId="6444E678" w14:textId="2C10246C"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c>
          <w:tcPr>
            <w:tcW w:w="3600" w:type="dxa"/>
            <w:tcBorders>
              <w:bottom w:val="nil"/>
              <w:right w:val="nil"/>
            </w:tcBorders>
          </w:tcPr>
          <w:p w14:paraId="424A83E0" w14:textId="6A1F26E1"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2421 or 2xxx (Systems I or Systems for Data Analytics)</w:t>
            </w:r>
          </w:p>
        </w:tc>
        <w:tc>
          <w:tcPr>
            <w:tcW w:w="720" w:type="dxa"/>
            <w:tcBorders>
              <w:left w:val="nil"/>
              <w:bottom w:val="nil"/>
            </w:tcBorders>
          </w:tcPr>
          <w:p w14:paraId="3FB21300" w14:textId="4823863D"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90172D" w14:paraId="08B70D96" w14:textId="77777777" w:rsidTr="007E7FDF">
        <w:tc>
          <w:tcPr>
            <w:tcW w:w="810" w:type="dxa"/>
            <w:vMerge/>
          </w:tcPr>
          <w:p w14:paraId="7BE08C90"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707D6C17" w14:textId="025210B7"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2321 (Foundations I)</w:t>
            </w:r>
          </w:p>
        </w:tc>
        <w:tc>
          <w:tcPr>
            <w:tcW w:w="720" w:type="dxa"/>
            <w:tcBorders>
              <w:top w:val="nil"/>
              <w:left w:val="nil"/>
              <w:bottom w:val="nil"/>
            </w:tcBorders>
          </w:tcPr>
          <w:p w14:paraId="16A8B142" w14:textId="2157E8EA"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60A4F10A" w14:textId="15E1BFB5"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Math 2568 (Linear Algebra)</w:t>
            </w:r>
          </w:p>
        </w:tc>
        <w:tc>
          <w:tcPr>
            <w:tcW w:w="720" w:type="dxa"/>
            <w:tcBorders>
              <w:top w:val="nil"/>
              <w:left w:val="nil"/>
              <w:bottom w:val="nil"/>
            </w:tcBorders>
          </w:tcPr>
          <w:p w14:paraId="32BFF216" w14:textId="10844BAA"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90172D" w14:paraId="4F176FB1" w14:textId="77777777" w:rsidTr="007E7FDF">
        <w:tc>
          <w:tcPr>
            <w:tcW w:w="810" w:type="dxa"/>
            <w:vMerge/>
          </w:tcPr>
          <w:p w14:paraId="7190F3EE"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60EAD364" w14:textId="448F27D6"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3201 (Prob. and Uncertainty)</w:t>
            </w:r>
          </w:p>
        </w:tc>
        <w:tc>
          <w:tcPr>
            <w:tcW w:w="720" w:type="dxa"/>
            <w:tcBorders>
              <w:top w:val="nil"/>
              <w:left w:val="nil"/>
              <w:bottom w:val="nil"/>
            </w:tcBorders>
          </w:tcPr>
          <w:p w14:paraId="2BBC8CC1" w14:textId="42F80A85"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7B709164" w14:textId="3E57621E"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3202 (Stat. Inference)</w:t>
            </w:r>
          </w:p>
        </w:tc>
        <w:tc>
          <w:tcPr>
            <w:tcW w:w="720" w:type="dxa"/>
            <w:tcBorders>
              <w:top w:val="nil"/>
              <w:left w:val="nil"/>
              <w:bottom w:val="nil"/>
            </w:tcBorders>
          </w:tcPr>
          <w:p w14:paraId="28869BE5" w14:textId="395BFCEE"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90172D" w14:paraId="653CDDB6" w14:textId="77777777" w:rsidTr="007E7FDF">
        <w:tc>
          <w:tcPr>
            <w:tcW w:w="810" w:type="dxa"/>
            <w:vMerge/>
          </w:tcPr>
          <w:p w14:paraId="5124A86D"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065E303F" w14:textId="79B5E971" w:rsidR="0090172D" w:rsidRPr="00515A3B" w:rsidRDefault="0090172D" w:rsidP="00EB640B">
            <w:pPr>
              <w:spacing w:after="0" w:line="240" w:lineRule="auto"/>
              <w:rPr>
                <w:rFonts w:asciiTheme="minorHAnsi" w:eastAsia="MS Mincho" w:hAnsiTheme="minorHAnsi" w:cs="Mangal"/>
                <w:sz w:val="20"/>
                <w:szCs w:val="20"/>
              </w:rPr>
            </w:pPr>
            <w:del w:id="80" w:author="David Tomasko" w:date="2013-08-28T09:33:00Z">
              <w:r w:rsidDel="0090172D">
                <w:rPr>
                  <w:rFonts w:asciiTheme="minorHAnsi" w:eastAsia="MS Mincho" w:hAnsiTheme="minorHAnsi" w:cs="Mangal"/>
                  <w:sz w:val="20"/>
                  <w:szCs w:val="20"/>
                </w:rPr>
                <w:delText>GE Writing Level 1</w:delText>
              </w:r>
            </w:del>
            <w:ins w:id="81" w:author="David Tomasko" w:date="2013-08-28T09:33:00Z">
              <w:r>
                <w:rPr>
                  <w:rFonts w:asciiTheme="minorHAnsi" w:eastAsia="MS Mincho" w:hAnsiTheme="minorHAnsi" w:cs="Mangal"/>
                  <w:sz w:val="20"/>
                  <w:szCs w:val="20"/>
                </w:rPr>
                <w:t xml:space="preserve"> Econ 2001.01 (GE Social Sciences)</w:t>
              </w:r>
            </w:ins>
          </w:p>
        </w:tc>
        <w:tc>
          <w:tcPr>
            <w:tcW w:w="720" w:type="dxa"/>
            <w:tcBorders>
              <w:top w:val="nil"/>
              <w:left w:val="nil"/>
              <w:bottom w:val="nil"/>
            </w:tcBorders>
          </w:tcPr>
          <w:p w14:paraId="666DA1C6" w14:textId="07FC0892"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16E40E4F" w14:textId="1902FCBF"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Writing Level 2</w:t>
            </w:r>
          </w:p>
        </w:tc>
        <w:tc>
          <w:tcPr>
            <w:tcW w:w="720" w:type="dxa"/>
            <w:tcBorders>
              <w:top w:val="nil"/>
              <w:left w:val="nil"/>
              <w:bottom w:val="nil"/>
            </w:tcBorders>
          </w:tcPr>
          <w:p w14:paraId="4605BD52" w14:textId="22A6ED67"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90172D" w14:paraId="32724763" w14:textId="77777777" w:rsidTr="007E7FDF">
        <w:tc>
          <w:tcPr>
            <w:tcW w:w="810" w:type="dxa"/>
            <w:vMerge/>
          </w:tcPr>
          <w:p w14:paraId="6B1270AC"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3D79635B" w14:textId="7C7AA3DD"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Foreign Language 3</w:t>
            </w:r>
          </w:p>
        </w:tc>
        <w:tc>
          <w:tcPr>
            <w:tcW w:w="720" w:type="dxa"/>
            <w:tcBorders>
              <w:top w:val="nil"/>
              <w:left w:val="nil"/>
            </w:tcBorders>
          </w:tcPr>
          <w:p w14:paraId="74E5710C" w14:textId="07ED3F03"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c>
          <w:tcPr>
            <w:tcW w:w="3600" w:type="dxa"/>
            <w:tcBorders>
              <w:top w:val="nil"/>
              <w:bottom w:val="nil"/>
              <w:right w:val="nil"/>
            </w:tcBorders>
          </w:tcPr>
          <w:p w14:paraId="212ED525" w14:textId="23D67C4A" w:rsidR="0090172D" w:rsidRPr="00515A3B" w:rsidRDefault="0090172D" w:rsidP="0090172D">
            <w:pPr>
              <w:spacing w:after="0" w:line="240" w:lineRule="auto"/>
              <w:rPr>
                <w:rFonts w:asciiTheme="minorHAnsi" w:eastAsia="MS Mincho" w:hAnsiTheme="minorHAnsi" w:cs="Mangal"/>
                <w:sz w:val="20"/>
                <w:szCs w:val="20"/>
              </w:rPr>
            </w:pPr>
            <w:ins w:id="82" w:author="David Tomasko" w:date="2013-08-28T09:33:00Z">
              <w:r>
                <w:rPr>
                  <w:rFonts w:asciiTheme="minorHAnsi" w:eastAsia="MS Mincho" w:hAnsiTheme="minorHAnsi" w:cs="Mangal"/>
                  <w:sz w:val="20"/>
                  <w:szCs w:val="20"/>
                </w:rPr>
                <w:t>Econ 2002.01 (GE Social Sciences)</w:t>
              </w:r>
            </w:ins>
            <w:del w:id="83" w:author="David Tomasko" w:date="2013-08-28T09:29:00Z">
              <w:r w:rsidDel="0090172D">
                <w:rPr>
                  <w:rFonts w:asciiTheme="minorHAnsi" w:eastAsia="MS Mincho" w:hAnsiTheme="minorHAnsi" w:cs="Mangal"/>
                  <w:sz w:val="20"/>
                  <w:szCs w:val="20"/>
                </w:rPr>
                <w:delText>Business Foundation</w:delText>
              </w:r>
            </w:del>
          </w:p>
        </w:tc>
        <w:tc>
          <w:tcPr>
            <w:tcW w:w="720" w:type="dxa"/>
            <w:tcBorders>
              <w:top w:val="nil"/>
              <w:left w:val="nil"/>
            </w:tcBorders>
          </w:tcPr>
          <w:p w14:paraId="1CB3A29E" w14:textId="26D4918D"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90172D" w14:paraId="49BA21EA" w14:textId="77777777" w:rsidTr="00737AF1">
        <w:tc>
          <w:tcPr>
            <w:tcW w:w="810" w:type="dxa"/>
            <w:vMerge/>
          </w:tcPr>
          <w:p w14:paraId="65297F73"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single" w:sz="4" w:space="0" w:color="auto"/>
              <w:right w:val="nil"/>
            </w:tcBorders>
            <w:vAlign w:val="center"/>
          </w:tcPr>
          <w:p w14:paraId="040B3A7E" w14:textId="339714F5" w:rsidR="0090172D" w:rsidRPr="00AB7633" w:rsidRDefault="0090172D" w:rsidP="00AB7633">
            <w:pPr>
              <w:spacing w:after="0" w:line="240" w:lineRule="auto"/>
              <w:jc w:val="right"/>
              <w:rPr>
                <w:rFonts w:asciiTheme="minorHAnsi" w:eastAsia="MS Mincho" w:hAnsiTheme="minorHAnsi" w:cs="Mangal"/>
                <w:b/>
                <w:sz w:val="20"/>
                <w:szCs w:val="20"/>
              </w:rPr>
            </w:pPr>
            <w:r w:rsidRPr="00AB7633">
              <w:rPr>
                <w:rFonts w:asciiTheme="minorHAnsi" w:eastAsia="MS Mincho" w:hAnsiTheme="minorHAnsi" w:cs="Mangal"/>
                <w:b/>
                <w:sz w:val="20"/>
                <w:szCs w:val="20"/>
              </w:rPr>
              <w:t>Total:</w:t>
            </w:r>
          </w:p>
        </w:tc>
        <w:tc>
          <w:tcPr>
            <w:tcW w:w="720" w:type="dxa"/>
            <w:tcBorders>
              <w:left w:val="nil"/>
              <w:bottom w:val="single" w:sz="4" w:space="0" w:color="auto"/>
            </w:tcBorders>
          </w:tcPr>
          <w:p w14:paraId="3DCFB3D6" w14:textId="3CA9581C" w:rsidR="0090172D" w:rsidRPr="00AB7633" w:rsidRDefault="0090172D" w:rsidP="00515A3B">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17</w:t>
            </w:r>
          </w:p>
        </w:tc>
        <w:tc>
          <w:tcPr>
            <w:tcW w:w="3600" w:type="dxa"/>
            <w:tcBorders>
              <w:top w:val="nil"/>
              <w:bottom w:val="single" w:sz="4" w:space="0" w:color="auto"/>
              <w:right w:val="nil"/>
            </w:tcBorders>
            <w:vAlign w:val="center"/>
          </w:tcPr>
          <w:p w14:paraId="6432FE31" w14:textId="43E09AB9" w:rsidR="0090172D" w:rsidRPr="007E7FDF" w:rsidRDefault="0090172D" w:rsidP="007E7FDF">
            <w:pPr>
              <w:spacing w:after="0" w:line="240" w:lineRule="auto"/>
              <w:jc w:val="right"/>
              <w:rPr>
                <w:rFonts w:asciiTheme="minorHAnsi" w:eastAsia="MS Mincho" w:hAnsiTheme="minorHAnsi" w:cs="Mangal"/>
                <w:b/>
                <w:sz w:val="20"/>
                <w:szCs w:val="20"/>
              </w:rPr>
            </w:pPr>
            <w:r w:rsidRPr="007E7FDF">
              <w:rPr>
                <w:rFonts w:asciiTheme="minorHAnsi" w:eastAsia="MS Mincho" w:hAnsiTheme="minorHAnsi" w:cs="Mangal"/>
                <w:b/>
                <w:sz w:val="20"/>
                <w:szCs w:val="20"/>
              </w:rPr>
              <w:t>Total:</w:t>
            </w:r>
          </w:p>
        </w:tc>
        <w:tc>
          <w:tcPr>
            <w:tcW w:w="720" w:type="dxa"/>
            <w:tcBorders>
              <w:left w:val="nil"/>
              <w:bottom w:val="single" w:sz="4" w:space="0" w:color="auto"/>
            </w:tcBorders>
          </w:tcPr>
          <w:p w14:paraId="134E9BC2" w14:textId="19FC4331" w:rsidR="0090172D" w:rsidRPr="007E7FDF" w:rsidRDefault="0090172D" w:rsidP="00515A3B">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17</w:t>
            </w:r>
          </w:p>
        </w:tc>
      </w:tr>
      <w:tr w:rsidR="0090172D" w14:paraId="0FCF2ECC" w14:textId="77777777" w:rsidTr="00737AF1">
        <w:tc>
          <w:tcPr>
            <w:tcW w:w="810" w:type="dxa"/>
            <w:vMerge w:val="restart"/>
            <w:vAlign w:val="center"/>
          </w:tcPr>
          <w:p w14:paraId="04B3EFF1" w14:textId="4F7C0D3F" w:rsidR="0090172D" w:rsidRDefault="0090172D" w:rsidP="00515A3B">
            <w:pPr>
              <w:spacing w:after="0" w:line="240" w:lineRule="auto"/>
              <w:jc w:val="center"/>
              <w:rPr>
                <w:rFonts w:ascii="Cambria" w:eastAsia="MS Mincho" w:hAnsi="Cambria" w:cs="Mangal"/>
                <w:sz w:val="24"/>
                <w:szCs w:val="24"/>
              </w:rPr>
            </w:pPr>
            <w:r>
              <w:rPr>
                <w:rFonts w:ascii="Cambria" w:eastAsia="MS Mincho" w:hAnsi="Cambria" w:cs="Mangal"/>
                <w:sz w:val="24"/>
                <w:szCs w:val="24"/>
              </w:rPr>
              <w:t>3</w:t>
            </w:r>
          </w:p>
        </w:tc>
        <w:tc>
          <w:tcPr>
            <w:tcW w:w="3510" w:type="dxa"/>
            <w:tcBorders>
              <w:bottom w:val="nil"/>
              <w:right w:val="nil"/>
            </w:tcBorders>
          </w:tcPr>
          <w:p w14:paraId="0608B38A" w14:textId="3D39F06E"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ISE 3230 (</w:t>
            </w:r>
            <w:proofErr w:type="spellStart"/>
            <w:r>
              <w:rPr>
                <w:rFonts w:asciiTheme="minorHAnsi" w:eastAsia="MS Mincho" w:hAnsiTheme="minorHAnsi" w:cs="Mangal"/>
                <w:sz w:val="20"/>
                <w:szCs w:val="20"/>
              </w:rPr>
              <w:t>Optim</w:t>
            </w:r>
            <w:proofErr w:type="spellEnd"/>
            <w:r>
              <w:rPr>
                <w:rFonts w:asciiTheme="minorHAnsi" w:eastAsia="MS Mincho" w:hAnsiTheme="minorHAnsi" w:cs="Mangal"/>
                <w:sz w:val="20"/>
                <w:szCs w:val="20"/>
              </w:rPr>
              <w:t>. &amp; System. Model.)</w:t>
            </w:r>
          </w:p>
        </w:tc>
        <w:tc>
          <w:tcPr>
            <w:tcW w:w="720" w:type="dxa"/>
            <w:tcBorders>
              <w:left w:val="nil"/>
              <w:bottom w:val="nil"/>
            </w:tcBorders>
          </w:tcPr>
          <w:p w14:paraId="16DC7772" w14:textId="72C991A3"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bottom w:val="nil"/>
              <w:right w:val="nil"/>
            </w:tcBorders>
          </w:tcPr>
          <w:p w14:paraId="22DF20BD" w14:textId="39E506B6"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3302 (Modeling for Discovery II)</w:t>
            </w:r>
          </w:p>
        </w:tc>
        <w:tc>
          <w:tcPr>
            <w:tcW w:w="720" w:type="dxa"/>
            <w:tcBorders>
              <w:left w:val="nil"/>
              <w:bottom w:val="nil"/>
            </w:tcBorders>
          </w:tcPr>
          <w:p w14:paraId="64F7C1B5" w14:textId="223F4E8F"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90172D" w14:paraId="218E2EFB" w14:textId="77777777" w:rsidTr="00737AF1">
        <w:tc>
          <w:tcPr>
            <w:tcW w:w="810" w:type="dxa"/>
            <w:vMerge/>
          </w:tcPr>
          <w:p w14:paraId="1A430D1F"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195B1CE8" w14:textId="71B580A3"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3241 (Databases I)</w:t>
            </w:r>
          </w:p>
        </w:tc>
        <w:tc>
          <w:tcPr>
            <w:tcW w:w="720" w:type="dxa"/>
            <w:tcBorders>
              <w:top w:val="nil"/>
              <w:left w:val="nil"/>
              <w:bottom w:val="nil"/>
            </w:tcBorders>
          </w:tcPr>
          <w:p w14:paraId="57709E10" w14:textId="5B14F25C"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166CA4FB" w14:textId="4DA2AB15"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5243 (Data Mining)</w:t>
            </w:r>
          </w:p>
        </w:tc>
        <w:tc>
          <w:tcPr>
            <w:tcW w:w="720" w:type="dxa"/>
            <w:tcBorders>
              <w:top w:val="nil"/>
              <w:left w:val="nil"/>
              <w:bottom w:val="nil"/>
            </w:tcBorders>
          </w:tcPr>
          <w:p w14:paraId="6101EA81" w14:textId="748A2189"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90172D" w14:paraId="28EEC659" w14:textId="77777777" w:rsidTr="00737AF1">
        <w:tc>
          <w:tcPr>
            <w:tcW w:w="810" w:type="dxa"/>
            <w:vMerge/>
          </w:tcPr>
          <w:p w14:paraId="66AD1E09"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1A662AB8" w14:textId="72358DF6"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3301 (Modeling for Discovery I)</w:t>
            </w:r>
          </w:p>
        </w:tc>
        <w:tc>
          <w:tcPr>
            <w:tcW w:w="720" w:type="dxa"/>
            <w:tcBorders>
              <w:top w:val="nil"/>
              <w:left w:val="nil"/>
              <w:bottom w:val="nil"/>
            </w:tcBorders>
          </w:tcPr>
          <w:p w14:paraId="5C819A73" w14:textId="0B9406B0"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730F2429" w14:textId="25D0A482" w:rsidR="0090172D" w:rsidRPr="00515A3B" w:rsidRDefault="0090172D" w:rsidP="00EB640B">
            <w:pPr>
              <w:spacing w:after="0" w:line="240" w:lineRule="auto"/>
              <w:rPr>
                <w:rFonts w:asciiTheme="minorHAnsi" w:eastAsia="MS Mincho" w:hAnsiTheme="minorHAnsi" w:cs="Mangal"/>
                <w:sz w:val="20"/>
                <w:szCs w:val="20"/>
              </w:rPr>
            </w:pPr>
            <w:del w:id="84" w:author="David Tomasko" w:date="2013-08-28T09:33:00Z">
              <w:r w:rsidDel="0090172D">
                <w:rPr>
                  <w:rFonts w:asciiTheme="minorHAnsi" w:eastAsia="MS Mincho" w:hAnsiTheme="minorHAnsi" w:cs="Mangal"/>
                  <w:sz w:val="20"/>
                  <w:szCs w:val="20"/>
                </w:rPr>
                <w:delText>Econ 2002.01 (GE Social Sciences)</w:delText>
              </w:r>
            </w:del>
          </w:p>
        </w:tc>
        <w:tc>
          <w:tcPr>
            <w:tcW w:w="720" w:type="dxa"/>
            <w:tcBorders>
              <w:top w:val="nil"/>
              <w:left w:val="nil"/>
              <w:bottom w:val="nil"/>
            </w:tcBorders>
          </w:tcPr>
          <w:p w14:paraId="26EB38CD" w14:textId="766AE1BF" w:rsidR="0090172D" w:rsidRPr="00515A3B" w:rsidRDefault="0090172D" w:rsidP="00515A3B">
            <w:pPr>
              <w:spacing w:after="0" w:line="240" w:lineRule="auto"/>
              <w:jc w:val="center"/>
              <w:rPr>
                <w:rFonts w:asciiTheme="minorHAnsi" w:eastAsia="MS Mincho" w:hAnsiTheme="minorHAnsi" w:cs="Mangal"/>
                <w:sz w:val="20"/>
                <w:szCs w:val="20"/>
              </w:rPr>
            </w:pPr>
            <w:del w:id="85" w:author="David Tomasko" w:date="2013-08-28T09:34:00Z">
              <w:r w:rsidDel="0090172D">
                <w:rPr>
                  <w:rFonts w:asciiTheme="minorHAnsi" w:eastAsia="MS Mincho" w:hAnsiTheme="minorHAnsi" w:cs="Mangal"/>
                  <w:sz w:val="20"/>
                  <w:szCs w:val="20"/>
                </w:rPr>
                <w:delText>3</w:delText>
              </w:r>
            </w:del>
          </w:p>
        </w:tc>
      </w:tr>
      <w:tr w:rsidR="0090172D" w14:paraId="6FC639E1" w14:textId="77777777" w:rsidTr="00737AF1">
        <w:tc>
          <w:tcPr>
            <w:tcW w:w="810" w:type="dxa"/>
            <w:vMerge/>
          </w:tcPr>
          <w:p w14:paraId="6B3C0ECF"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7A110A2A" w14:textId="61C79631" w:rsidR="0090172D" w:rsidRPr="00737AF1"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BUSADM 3630.05 (Business Analytics: Principles and Concepts)</w:t>
            </w:r>
          </w:p>
        </w:tc>
        <w:tc>
          <w:tcPr>
            <w:tcW w:w="720" w:type="dxa"/>
            <w:tcBorders>
              <w:top w:val="nil"/>
              <w:left w:val="nil"/>
              <w:bottom w:val="nil"/>
            </w:tcBorders>
          </w:tcPr>
          <w:p w14:paraId="7ABFEDE8" w14:textId="7AA6F313"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2</w:t>
            </w:r>
          </w:p>
        </w:tc>
        <w:tc>
          <w:tcPr>
            <w:tcW w:w="3600" w:type="dxa"/>
            <w:tcBorders>
              <w:top w:val="nil"/>
              <w:bottom w:val="nil"/>
              <w:right w:val="nil"/>
            </w:tcBorders>
          </w:tcPr>
          <w:p w14:paraId="3016D8D7" w14:textId="66EA7D54"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BUSADM 3631.05 (Business Analytics: Applications &amp; Experience)</w:t>
            </w:r>
          </w:p>
        </w:tc>
        <w:tc>
          <w:tcPr>
            <w:tcW w:w="720" w:type="dxa"/>
            <w:tcBorders>
              <w:top w:val="nil"/>
              <w:left w:val="nil"/>
              <w:bottom w:val="nil"/>
            </w:tcBorders>
          </w:tcPr>
          <w:p w14:paraId="778977CF" w14:textId="3C61EFEB"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90172D" w14:paraId="66998C3C" w14:textId="77777777" w:rsidTr="00737AF1">
        <w:tc>
          <w:tcPr>
            <w:tcW w:w="810" w:type="dxa"/>
            <w:vMerge/>
          </w:tcPr>
          <w:p w14:paraId="22A76C58"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0BF42C56" w14:textId="43B5DF9F" w:rsidR="0090172D" w:rsidRPr="00305174" w:rsidRDefault="0090172D" w:rsidP="00EB640B">
            <w:pPr>
              <w:spacing w:after="0" w:line="240" w:lineRule="auto"/>
              <w:rPr>
                <w:rFonts w:asciiTheme="minorHAnsi" w:eastAsia="MS Mincho" w:hAnsiTheme="minorHAnsi" w:cs="Mangal"/>
                <w:sz w:val="20"/>
                <w:szCs w:val="20"/>
              </w:rPr>
            </w:pPr>
            <w:del w:id="86" w:author="David Tomasko" w:date="2013-08-28T09:35:00Z">
              <w:r w:rsidDel="0090172D">
                <w:rPr>
                  <w:rFonts w:asciiTheme="minorHAnsi" w:eastAsia="MS Mincho" w:hAnsiTheme="minorHAnsi" w:cs="Mangal"/>
                  <w:sz w:val="20"/>
                  <w:szCs w:val="20"/>
                </w:rPr>
                <w:delText>CSE 5544</w:delText>
              </w:r>
              <w:r w:rsidDel="0090172D">
                <w:rPr>
                  <w:rFonts w:asciiTheme="minorHAnsi" w:eastAsia="MS Mincho" w:hAnsiTheme="minorHAnsi" w:cs="Mangal"/>
                  <w:b/>
                  <w:sz w:val="20"/>
                  <w:szCs w:val="20"/>
                </w:rPr>
                <w:delText xml:space="preserve"> or</w:delText>
              </w:r>
              <w:r w:rsidDel="0090172D">
                <w:rPr>
                  <w:rFonts w:asciiTheme="minorHAnsi" w:eastAsia="MS Mincho" w:hAnsiTheme="minorHAnsi" w:cs="Mangal"/>
                  <w:sz w:val="20"/>
                  <w:szCs w:val="20"/>
                </w:rPr>
                <w:delText xml:space="preserve"> ISE 5xxx (Visualization)</w:delText>
              </w:r>
            </w:del>
          </w:p>
        </w:tc>
        <w:tc>
          <w:tcPr>
            <w:tcW w:w="720" w:type="dxa"/>
            <w:tcBorders>
              <w:top w:val="nil"/>
              <w:left w:val="nil"/>
              <w:bottom w:val="nil"/>
            </w:tcBorders>
          </w:tcPr>
          <w:p w14:paraId="315593D8" w14:textId="1B8AB486" w:rsidR="0090172D" w:rsidRPr="00515A3B" w:rsidRDefault="0090172D" w:rsidP="00515A3B">
            <w:pPr>
              <w:spacing w:after="0" w:line="240" w:lineRule="auto"/>
              <w:jc w:val="center"/>
              <w:rPr>
                <w:rFonts w:asciiTheme="minorHAnsi" w:eastAsia="MS Mincho" w:hAnsiTheme="minorHAnsi" w:cs="Mangal"/>
                <w:sz w:val="20"/>
                <w:szCs w:val="20"/>
              </w:rPr>
            </w:pPr>
            <w:del w:id="87" w:author="David Tomasko" w:date="2013-08-28T09:35:00Z">
              <w:r w:rsidDel="0090172D">
                <w:rPr>
                  <w:rFonts w:asciiTheme="minorHAnsi" w:eastAsia="MS Mincho" w:hAnsiTheme="minorHAnsi" w:cs="Mangal"/>
                  <w:sz w:val="20"/>
                  <w:szCs w:val="20"/>
                </w:rPr>
                <w:delText>3</w:delText>
              </w:r>
            </w:del>
          </w:p>
        </w:tc>
        <w:tc>
          <w:tcPr>
            <w:tcW w:w="3600" w:type="dxa"/>
            <w:tcBorders>
              <w:top w:val="nil"/>
              <w:bottom w:val="nil"/>
              <w:right w:val="nil"/>
            </w:tcBorders>
          </w:tcPr>
          <w:p w14:paraId="3B158C94" w14:textId="0EBAE032"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Biological Sciences (lab)</w:t>
            </w:r>
          </w:p>
        </w:tc>
        <w:tc>
          <w:tcPr>
            <w:tcW w:w="720" w:type="dxa"/>
            <w:tcBorders>
              <w:top w:val="nil"/>
              <w:left w:val="nil"/>
              <w:bottom w:val="nil"/>
            </w:tcBorders>
          </w:tcPr>
          <w:p w14:paraId="44BECBB4" w14:textId="6C3453B6"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90172D" w14:paraId="7DCD33A6" w14:textId="77777777" w:rsidTr="00737AF1">
        <w:tc>
          <w:tcPr>
            <w:tcW w:w="810" w:type="dxa"/>
            <w:vMerge/>
          </w:tcPr>
          <w:p w14:paraId="2BA5BD74"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1061D4F3" w14:textId="0E82C754" w:rsidR="0090172D" w:rsidRPr="00515A3B" w:rsidRDefault="0090172D" w:rsidP="00EB640B">
            <w:pPr>
              <w:spacing w:after="0" w:line="240" w:lineRule="auto"/>
              <w:rPr>
                <w:rFonts w:asciiTheme="minorHAnsi" w:eastAsia="MS Mincho" w:hAnsiTheme="minorHAnsi" w:cs="Mangal"/>
                <w:sz w:val="20"/>
                <w:szCs w:val="20"/>
              </w:rPr>
            </w:pPr>
            <w:del w:id="88" w:author="David Tomasko" w:date="2013-08-28T09:29:00Z">
              <w:r w:rsidDel="0090172D">
                <w:rPr>
                  <w:rFonts w:asciiTheme="minorHAnsi" w:eastAsia="MS Mincho" w:hAnsiTheme="minorHAnsi" w:cs="Mangal"/>
                  <w:sz w:val="20"/>
                  <w:szCs w:val="20"/>
                </w:rPr>
                <w:delText>Econ 2001.01 (GE Social Sciences)</w:delText>
              </w:r>
            </w:del>
            <w:ins w:id="89" w:author="David Tomasko" w:date="2013-08-28T09:29:00Z">
              <w:r>
                <w:rPr>
                  <w:rFonts w:asciiTheme="minorHAnsi" w:eastAsia="MS Mincho" w:hAnsiTheme="minorHAnsi" w:cs="Mangal"/>
                  <w:sz w:val="20"/>
                  <w:szCs w:val="20"/>
                </w:rPr>
                <w:t xml:space="preserve"> Business Foundation</w:t>
              </w:r>
            </w:ins>
          </w:p>
        </w:tc>
        <w:tc>
          <w:tcPr>
            <w:tcW w:w="720" w:type="dxa"/>
            <w:tcBorders>
              <w:top w:val="nil"/>
              <w:left w:val="nil"/>
            </w:tcBorders>
          </w:tcPr>
          <w:p w14:paraId="14331E89" w14:textId="76807446"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0827205A" w14:textId="0DE94550" w:rsidR="0090172D" w:rsidRPr="00515A3B" w:rsidRDefault="0090172D" w:rsidP="00EB640B">
            <w:pPr>
              <w:spacing w:after="0" w:line="240" w:lineRule="auto"/>
              <w:rPr>
                <w:rFonts w:asciiTheme="minorHAnsi" w:eastAsia="MS Mincho" w:hAnsiTheme="minorHAnsi" w:cs="Mangal"/>
                <w:sz w:val="20"/>
                <w:szCs w:val="20"/>
              </w:rPr>
            </w:pPr>
            <w:ins w:id="90" w:author="David Tomasko" w:date="2013-08-28T09:35:00Z">
              <w:r>
                <w:rPr>
                  <w:rFonts w:asciiTheme="minorHAnsi" w:eastAsia="MS Mincho" w:hAnsiTheme="minorHAnsi" w:cs="Mangal"/>
                  <w:sz w:val="20"/>
                  <w:szCs w:val="20"/>
                </w:rPr>
                <w:t>CSE 5544</w:t>
              </w:r>
              <w:r>
                <w:rPr>
                  <w:rFonts w:asciiTheme="minorHAnsi" w:eastAsia="MS Mincho" w:hAnsiTheme="minorHAnsi" w:cs="Mangal"/>
                  <w:b/>
                  <w:sz w:val="20"/>
                  <w:szCs w:val="20"/>
                </w:rPr>
                <w:t xml:space="preserve"> or</w:t>
              </w:r>
              <w:r>
                <w:rPr>
                  <w:rFonts w:asciiTheme="minorHAnsi" w:eastAsia="MS Mincho" w:hAnsiTheme="minorHAnsi" w:cs="Mangal"/>
                  <w:sz w:val="20"/>
                  <w:szCs w:val="20"/>
                </w:rPr>
                <w:t xml:space="preserve"> ISE 5xxx (Visualization)</w:t>
              </w:r>
            </w:ins>
          </w:p>
        </w:tc>
        <w:tc>
          <w:tcPr>
            <w:tcW w:w="720" w:type="dxa"/>
            <w:tcBorders>
              <w:top w:val="nil"/>
              <w:left w:val="nil"/>
              <w:bottom w:val="single" w:sz="4" w:space="0" w:color="auto"/>
            </w:tcBorders>
          </w:tcPr>
          <w:p w14:paraId="6010C11C" w14:textId="4914D77E" w:rsidR="0090172D" w:rsidRPr="00515A3B" w:rsidRDefault="0090172D" w:rsidP="00515A3B">
            <w:pPr>
              <w:spacing w:after="0" w:line="240" w:lineRule="auto"/>
              <w:jc w:val="center"/>
              <w:rPr>
                <w:rFonts w:asciiTheme="minorHAnsi" w:eastAsia="MS Mincho" w:hAnsiTheme="minorHAnsi" w:cs="Mangal"/>
                <w:sz w:val="20"/>
                <w:szCs w:val="20"/>
              </w:rPr>
            </w:pPr>
            <w:ins w:id="91" w:author="David Tomasko" w:date="2013-08-28T09:35:00Z">
              <w:r>
                <w:rPr>
                  <w:rFonts w:asciiTheme="minorHAnsi" w:eastAsia="MS Mincho" w:hAnsiTheme="minorHAnsi" w:cs="Mangal"/>
                  <w:sz w:val="20"/>
                  <w:szCs w:val="20"/>
                </w:rPr>
                <w:t>3</w:t>
              </w:r>
            </w:ins>
          </w:p>
        </w:tc>
      </w:tr>
      <w:tr w:rsidR="0090172D" w14:paraId="1E400F79" w14:textId="77777777" w:rsidTr="00737AF1">
        <w:tc>
          <w:tcPr>
            <w:tcW w:w="810" w:type="dxa"/>
            <w:vMerge/>
          </w:tcPr>
          <w:p w14:paraId="44435766"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single" w:sz="4" w:space="0" w:color="auto"/>
              <w:right w:val="nil"/>
            </w:tcBorders>
            <w:vAlign w:val="center"/>
          </w:tcPr>
          <w:p w14:paraId="667CB3B4" w14:textId="38F99FE9" w:rsidR="0090172D" w:rsidRPr="00737AF1" w:rsidRDefault="0090172D" w:rsidP="00737AF1">
            <w:pPr>
              <w:spacing w:after="0" w:line="240" w:lineRule="auto"/>
              <w:jc w:val="right"/>
              <w:rPr>
                <w:rFonts w:asciiTheme="minorHAnsi" w:eastAsia="MS Mincho" w:hAnsiTheme="minorHAnsi" w:cs="Mangal"/>
                <w:b/>
                <w:sz w:val="20"/>
                <w:szCs w:val="20"/>
              </w:rPr>
            </w:pPr>
            <w:r w:rsidRPr="00737AF1">
              <w:rPr>
                <w:rFonts w:asciiTheme="minorHAnsi" w:eastAsia="MS Mincho" w:hAnsiTheme="minorHAnsi" w:cs="Mangal"/>
                <w:b/>
                <w:sz w:val="20"/>
                <w:szCs w:val="20"/>
              </w:rPr>
              <w:t>Total:</w:t>
            </w:r>
          </w:p>
        </w:tc>
        <w:tc>
          <w:tcPr>
            <w:tcW w:w="720" w:type="dxa"/>
            <w:tcBorders>
              <w:left w:val="nil"/>
              <w:bottom w:val="single" w:sz="4" w:space="0" w:color="auto"/>
            </w:tcBorders>
          </w:tcPr>
          <w:p w14:paraId="5906DD73" w14:textId="254ABC42" w:rsidR="0090172D" w:rsidRPr="00737AF1" w:rsidRDefault="0090172D" w:rsidP="0090172D">
            <w:pPr>
              <w:spacing w:after="0" w:line="240" w:lineRule="auto"/>
              <w:jc w:val="center"/>
              <w:rPr>
                <w:rFonts w:asciiTheme="minorHAnsi" w:eastAsia="MS Mincho" w:hAnsiTheme="minorHAnsi" w:cs="Mangal"/>
                <w:b/>
                <w:sz w:val="20"/>
                <w:szCs w:val="20"/>
              </w:rPr>
            </w:pPr>
            <w:del w:id="92" w:author="David Tomasko" w:date="2013-08-28T09:38:00Z">
              <w:r w:rsidDel="0090172D">
                <w:rPr>
                  <w:rFonts w:asciiTheme="minorHAnsi" w:eastAsia="MS Mincho" w:hAnsiTheme="minorHAnsi" w:cs="Mangal"/>
                  <w:b/>
                  <w:sz w:val="20"/>
                  <w:szCs w:val="20"/>
                </w:rPr>
                <w:delText>17</w:delText>
              </w:r>
            </w:del>
            <w:ins w:id="93" w:author="David Tomasko" w:date="2013-08-28T09:38:00Z">
              <w:r>
                <w:rPr>
                  <w:rFonts w:asciiTheme="minorHAnsi" w:eastAsia="MS Mincho" w:hAnsiTheme="minorHAnsi" w:cs="Mangal"/>
                  <w:b/>
                  <w:sz w:val="20"/>
                  <w:szCs w:val="20"/>
                </w:rPr>
                <w:t>14</w:t>
              </w:r>
            </w:ins>
          </w:p>
        </w:tc>
        <w:tc>
          <w:tcPr>
            <w:tcW w:w="3600" w:type="dxa"/>
            <w:tcBorders>
              <w:top w:val="nil"/>
              <w:bottom w:val="single" w:sz="4" w:space="0" w:color="auto"/>
              <w:right w:val="nil"/>
            </w:tcBorders>
            <w:vAlign w:val="center"/>
          </w:tcPr>
          <w:p w14:paraId="776A758B" w14:textId="37B38B96" w:rsidR="0090172D" w:rsidRPr="00737AF1" w:rsidRDefault="0090172D" w:rsidP="00737AF1">
            <w:pPr>
              <w:spacing w:after="0" w:line="240" w:lineRule="auto"/>
              <w:jc w:val="right"/>
              <w:rPr>
                <w:rFonts w:asciiTheme="minorHAnsi" w:eastAsia="MS Mincho" w:hAnsiTheme="minorHAnsi" w:cs="Mangal"/>
                <w:b/>
                <w:sz w:val="20"/>
                <w:szCs w:val="20"/>
              </w:rPr>
            </w:pPr>
            <w:r>
              <w:rPr>
                <w:rFonts w:asciiTheme="minorHAnsi" w:eastAsia="MS Mincho" w:hAnsiTheme="minorHAnsi" w:cs="Mangal"/>
                <w:b/>
                <w:sz w:val="20"/>
                <w:szCs w:val="20"/>
              </w:rPr>
              <w:t>Total:</w:t>
            </w:r>
          </w:p>
        </w:tc>
        <w:tc>
          <w:tcPr>
            <w:tcW w:w="720" w:type="dxa"/>
            <w:tcBorders>
              <w:top w:val="single" w:sz="4" w:space="0" w:color="auto"/>
              <w:left w:val="nil"/>
              <w:bottom w:val="single" w:sz="4" w:space="0" w:color="auto"/>
            </w:tcBorders>
          </w:tcPr>
          <w:p w14:paraId="4A2C3D7F" w14:textId="06B20487" w:rsidR="0090172D" w:rsidRPr="00737AF1" w:rsidRDefault="0090172D" w:rsidP="00515A3B">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16</w:t>
            </w:r>
          </w:p>
        </w:tc>
      </w:tr>
      <w:tr w:rsidR="0090172D" w14:paraId="6DC123DF" w14:textId="77777777" w:rsidTr="00737AF1">
        <w:tc>
          <w:tcPr>
            <w:tcW w:w="810" w:type="dxa"/>
            <w:vMerge w:val="restart"/>
            <w:vAlign w:val="center"/>
          </w:tcPr>
          <w:p w14:paraId="1A9E62BC" w14:textId="1D677122" w:rsidR="0090172D" w:rsidRDefault="0090172D" w:rsidP="00515A3B">
            <w:pPr>
              <w:spacing w:after="0" w:line="240" w:lineRule="auto"/>
              <w:jc w:val="center"/>
              <w:rPr>
                <w:rFonts w:ascii="Cambria" w:eastAsia="MS Mincho" w:hAnsi="Cambria" w:cs="Mangal"/>
                <w:sz w:val="24"/>
                <w:szCs w:val="24"/>
              </w:rPr>
            </w:pPr>
            <w:r>
              <w:rPr>
                <w:rFonts w:ascii="Cambria" w:eastAsia="MS Mincho" w:hAnsi="Cambria" w:cs="Mangal"/>
                <w:sz w:val="24"/>
                <w:szCs w:val="24"/>
              </w:rPr>
              <w:t>4</w:t>
            </w:r>
          </w:p>
        </w:tc>
        <w:tc>
          <w:tcPr>
            <w:tcW w:w="3510" w:type="dxa"/>
            <w:tcBorders>
              <w:bottom w:val="nil"/>
              <w:right w:val="nil"/>
            </w:tcBorders>
          </w:tcPr>
          <w:p w14:paraId="493E8E9A" w14:textId="766475D9"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4620 (Intr. Stat. Learning)</w:t>
            </w:r>
          </w:p>
        </w:tc>
        <w:tc>
          <w:tcPr>
            <w:tcW w:w="720" w:type="dxa"/>
            <w:tcBorders>
              <w:left w:val="nil"/>
              <w:bottom w:val="nil"/>
            </w:tcBorders>
          </w:tcPr>
          <w:p w14:paraId="7FF18EA5" w14:textId="0709F8A0"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2</w:t>
            </w:r>
          </w:p>
        </w:tc>
        <w:tc>
          <w:tcPr>
            <w:tcW w:w="3600" w:type="dxa"/>
            <w:tcBorders>
              <w:bottom w:val="nil"/>
              <w:right w:val="nil"/>
            </w:tcBorders>
          </w:tcPr>
          <w:p w14:paraId="70FA54F0" w14:textId="2493D018"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3303 (Statistical Dec. Making)</w:t>
            </w:r>
          </w:p>
        </w:tc>
        <w:tc>
          <w:tcPr>
            <w:tcW w:w="720" w:type="dxa"/>
            <w:tcBorders>
              <w:left w:val="nil"/>
              <w:bottom w:val="nil"/>
            </w:tcBorders>
          </w:tcPr>
          <w:p w14:paraId="4E9964E9" w14:textId="55A2E483"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90172D" w14:paraId="7192F291" w14:textId="77777777" w:rsidTr="00737AF1">
        <w:tc>
          <w:tcPr>
            <w:tcW w:w="810" w:type="dxa"/>
            <w:vMerge/>
          </w:tcPr>
          <w:p w14:paraId="258A0B10"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3BD731C4" w14:textId="65254D7B"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5242 or CSE 5xxx (DB II or Adv. DB and Cloud Computing)</w:t>
            </w:r>
          </w:p>
        </w:tc>
        <w:tc>
          <w:tcPr>
            <w:tcW w:w="720" w:type="dxa"/>
            <w:tcBorders>
              <w:top w:val="nil"/>
              <w:left w:val="nil"/>
              <w:bottom w:val="nil"/>
            </w:tcBorders>
          </w:tcPr>
          <w:p w14:paraId="499CF495" w14:textId="631A43FE"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255FE3CE" w14:textId="01AF5F17"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Historical Study</w:t>
            </w:r>
          </w:p>
        </w:tc>
        <w:tc>
          <w:tcPr>
            <w:tcW w:w="720" w:type="dxa"/>
            <w:tcBorders>
              <w:top w:val="nil"/>
              <w:left w:val="nil"/>
              <w:bottom w:val="nil"/>
            </w:tcBorders>
          </w:tcPr>
          <w:p w14:paraId="6AB309FC" w14:textId="3FDF937A"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90172D" w14:paraId="034E6405" w14:textId="77777777" w:rsidTr="00737AF1">
        <w:tc>
          <w:tcPr>
            <w:tcW w:w="810" w:type="dxa"/>
            <w:vMerge/>
          </w:tcPr>
          <w:p w14:paraId="2D70A5B4"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5591BC23" w14:textId="7F2989E8"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Business Analytics Elective</w:t>
            </w:r>
          </w:p>
        </w:tc>
        <w:tc>
          <w:tcPr>
            <w:tcW w:w="720" w:type="dxa"/>
            <w:tcBorders>
              <w:top w:val="nil"/>
              <w:left w:val="nil"/>
              <w:bottom w:val="nil"/>
            </w:tcBorders>
          </w:tcPr>
          <w:p w14:paraId="52EB6B12" w14:textId="779C9146"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2C778202" w14:textId="4C7E1E58"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Natural Science</w:t>
            </w:r>
          </w:p>
        </w:tc>
        <w:tc>
          <w:tcPr>
            <w:tcW w:w="720" w:type="dxa"/>
            <w:tcBorders>
              <w:top w:val="nil"/>
              <w:left w:val="nil"/>
              <w:bottom w:val="nil"/>
            </w:tcBorders>
          </w:tcPr>
          <w:p w14:paraId="7FC352DA" w14:textId="1D5EEFCF"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90172D" w14:paraId="3B6DE3E7" w14:textId="77777777" w:rsidTr="00737AF1">
        <w:tc>
          <w:tcPr>
            <w:tcW w:w="810" w:type="dxa"/>
            <w:vMerge/>
          </w:tcPr>
          <w:p w14:paraId="715FB9CD"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0067F134" w14:textId="5E22A9DF"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Business Analytics Elective</w:t>
            </w:r>
          </w:p>
        </w:tc>
        <w:tc>
          <w:tcPr>
            <w:tcW w:w="720" w:type="dxa"/>
            <w:tcBorders>
              <w:top w:val="nil"/>
              <w:left w:val="nil"/>
              <w:bottom w:val="nil"/>
            </w:tcBorders>
          </w:tcPr>
          <w:p w14:paraId="2E9D0885" w14:textId="72DBA966"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595CABBC" w14:textId="6FFEA2A4"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Cult. &amp; Ideas or Hist. Study</w:t>
            </w:r>
          </w:p>
        </w:tc>
        <w:tc>
          <w:tcPr>
            <w:tcW w:w="720" w:type="dxa"/>
            <w:tcBorders>
              <w:top w:val="nil"/>
              <w:left w:val="nil"/>
              <w:bottom w:val="nil"/>
            </w:tcBorders>
          </w:tcPr>
          <w:p w14:paraId="53353638" w14:textId="16B25FB2"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90172D" w14:paraId="58A9052D" w14:textId="77777777" w:rsidTr="00737AF1">
        <w:tc>
          <w:tcPr>
            <w:tcW w:w="810" w:type="dxa"/>
            <w:vMerge/>
          </w:tcPr>
          <w:p w14:paraId="01CCDB6E"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bottom w:val="nil"/>
              <w:right w:val="nil"/>
            </w:tcBorders>
          </w:tcPr>
          <w:p w14:paraId="2B0ABB84" w14:textId="540DFBB7"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Arts</w:t>
            </w:r>
          </w:p>
        </w:tc>
        <w:tc>
          <w:tcPr>
            <w:tcW w:w="720" w:type="dxa"/>
            <w:tcBorders>
              <w:top w:val="nil"/>
              <w:left w:val="nil"/>
            </w:tcBorders>
          </w:tcPr>
          <w:p w14:paraId="55C88568" w14:textId="377E8355"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08B2B815" w14:textId="0B812448" w:rsidR="0090172D" w:rsidRPr="00515A3B" w:rsidRDefault="0090172D" w:rsidP="00EB640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Literature</w:t>
            </w:r>
          </w:p>
        </w:tc>
        <w:tc>
          <w:tcPr>
            <w:tcW w:w="720" w:type="dxa"/>
            <w:tcBorders>
              <w:top w:val="nil"/>
              <w:left w:val="nil"/>
            </w:tcBorders>
          </w:tcPr>
          <w:p w14:paraId="4B4CB42D" w14:textId="74598DCF" w:rsidR="0090172D" w:rsidRPr="00515A3B" w:rsidRDefault="0090172D" w:rsidP="00515A3B">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90172D" w14:paraId="17E4BB78" w14:textId="77777777" w:rsidTr="00737AF1">
        <w:tc>
          <w:tcPr>
            <w:tcW w:w="810" w:type="dxa"/>
            <w:vMerge/>
          </w:tcPr>
          <w:p w14:paraId="67387F97" w14:textId="77777777" w:rsidR="0090172D" w:rsidRDefault="0090172D" w:rsidP="00EB640B">
            <w:pPr>
              <w:spacing w:after="0" w:line="240" w:lineRule="auto"/>
              <w:rPr>
                <w:rFonts w:ascii="Cambria" w:eastAsia="MS Mincho" w:hAnsi="Cambria" w:cs="Mangal"/>
                <w:sz w:val="24"/>
                <w:szCs w:val="24"/>
              </w:rPr>
            </w:pPr>
          </w:p>
        </w:tc>
        <w:tc>
          <w:tcPr>
            <w:tcW w:w="3510" w:type="dxa"/>
            <w:tcBorders>
              <w:top w:val="nil"/>
              <w:right w:val="nil"/>
            </w:tcBorders>
            <w:vAlign w:val="center"/>
          </w:tcPr>
          <w:p w14:paraId="7D83A170" w14:textId="2AA22C1F" w:rsidR="0090172D" w:rsidRPr="00737AF1" w:rsidRDefault="0090172D" w:rsidP="00737AF1">
            <w:pPr>
              <w:spacing w:after="0" w:line="240" w:lineRule="auto"/>
              <w:jc w:val="right"/>
              <w:rPr>
                <w:rFonts w:asciiTheme="minorHAnsi" w:eastAsia="MS Mincho" w:hAnsiTheme="minorHAnsi" w:cs="Mangal"/>
                <w:b/>
                <w:sz w:val="20"/>
                <w:szCs w:val="20"/>
              </w:rPr>
            </w:pPr>
            <w:r>
              <w:rPr>
                <w:rFonts w:asciiTheme="minorHAnsi" w:eastAsia="MS Mincho" w:hAnsiTheme="minorHAnsi" w:cs="Mangal"/>
                <w:b/>
                <w:sz w:val="20"/>
                <w:szCs w:val="20"/>
              </w:rPr>
              <w:t>Total:</w:t>
            </w:r>
          </w:p>
        </w:tc>
        <w:tc>
          <w:tcPr>
            <w:tcW w:w="720" w:type="dxa"/>
            <w:tcBorders>
              <w:left w:val="nil"/>
            </w:tcBorders>
          </w:tcPr>
          <w:p w14:paraId="3DD540DF" w14:textId="2A8366B9" w:rsidR="0090172D" w:rsidRPr="00737AF1" w:rsidRDefault="0090172D" w:rsidP="00515A3B">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14</w:t>
            </w:r>
          </w:p>
        </w:tc>
        <w:tc>
          <w:tcPr>
            <w:tcW w:w="3600" w:type="dxa"/>
            <w:tcBorders>
              <w:top w:val="nil"/>
              <w:right w:val="nil"/>
            </w:tcBorders>
            <w:vAlign w:val="center"/>
          </w:tcPr>
          <w:p w14:paraId="3926762A" w14:textId="0E08894C" w:rsidR="0090172D" w:rsidRPr="00737AF1" w:rsidRDefault="0090172D" w:rsidP="00737AF1">
            <w:pPr>
              <w:spacing w:after="0" w:line="240" w:lineRule="auto"/>
              <w:jc w:val="right"/>
              <w:rPr>
                <w:rFonts w:asciiTheme="minorHAnsi" w:eastAsia="MS Mincho" w:hAnsiTheme="minorHAnsi" w:cs="Mangal"/>
                <w:b/>
                <w:sz w:val="20"/>
                <w:szCs w:val="20"/>
              </w:rPr>
            </w:pPr>
            <w:r>
              <w:rPr>
                <w:rFonts w:asciiTheme="minorHAnsi" w:eastAsia="MS Mincho" w:hAnsiTheme="minorHAnsi" w:cs="Mangal"/>
                <w:b/>
                <w:sz w:val="20"/>
                <w:szCs w:val="20"/>
              </w:rPr>
              <w:t>Total:</w:t>
            </w:r>
          </w:p>
        </w:tc>
        <w:tc>
          <w:tcPr>
            <w:tcW w:w="720" w:type="dxa"/>
            <w:tcBorders>
              <w:left w:val="nil"/>
            </w:tcBorders>
          </w:tcPr>
          <w:p w14:paraId="13900A38" w14:textId="7887E406" w:rsidR="0090172D" w:rsidRPr="00737AF1" w:rsidRDefault="0090172D" w:rsidP="00515A3B">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15</w:t>
            </w:r>
          </w:p>
        </w:tc>
      </w:tr>
    </w:tbl>
    <w:p w14:paraId="7A3B47EF" w14:textId="77777777" w:rsidR="00380A12" w:rsidRDefault="00380A12" w:rsidP="00EB640B">
      <w:pPr>
        <w:spacing w:after="0" w:line="240" w:lineRule="auto"/>
        <w:rPr>
          <w:rFonts w:ascii="Cambria" w:eastAsia="MS Mincho" w:hAnsi="Cambria" w:cs="Mangal"/>
          <w:sz w:val="24"/>
          <w:szCs w:val="24"/>
        </w:rPr>
      </w:pPr>
    </w:p>
    <w:p w14:paraId="1043BBF5" w14:textId="22C95A6F" w:rsidR="00737AF1" w:rsidRPr="00800D24" w:rsidRDefault="00800D24" w:rsidP="00800D24">
      <w:pPr>
        <w:spacing w:after="0" w:line="240" w:lineRule="auto"/>
        <w:rPr>
          <w:rFonts w:ascii="Cambria" w:eastAsia="MS Mincho" w:hAnsi="Cambria" w:cs="Mangal"/>
          <w:sz w:val="20"/>
          <w:szCs w:val="20"/>
        </w:rPr>
      </w:pPr>
      <w:r w:rsidRPr="00800D24">
        <w:rPr>
          <w:rFonts w:ascii="Cambria" w:eastAsia="MS Mincho" w:hAnsi="Cambria" w:cs="Mangal"/>
          <w:sz w:val="20"/>
          <w:szCs w:val="20"/>
        </w:rPr>
        <w:t>*</w:t>
      </w:r>
      <w:r>
        <w:rPr>
          <w:rFonts w:ascii="Cambria" w:eastAsia="MS Mincho" w:hAnsi="Cambria" w:cs="Mangal"/>
          <w:sz w:val="20"/>
          <w:szCs w:val="20"/>
        </w:rPr>
        <w:t xml:space="preserve"> </w:t>
      </w:r>
      <w:r w:rsidRPr="00800D24">
        <w:rPr>
          <w:rFonts w:ascii="Cambria" w:eastAsia="MS Mincho" w:hAnsi="Cambria" w:cs="Mangal"/>
          <w:sz w:val="20"/>
          <w:szCs w:val="20"/>
        </w:rPr>
        <w:t xml:space="preserve">Stat 2450 </w:t>
      </w:r>
      <w:proofErr w:type="gramStart"/>
      <w:r w:rsidRPr="00800D24">
        <w:rPr>
          <w:rFonts w:ascii="Cambria" w:eastAsia="MS Mincho" w:hAnsi="Cambria" w:cs="Mangal"/>
          <w:sz w:val="20"/>
          <w:szCs w:val="20"/>
        </w:rPr>
        <w:t>is</w:t>
      </w:r>
      <w:proofErr w:type="gramEnd"/>
      <w:r w:rsidRPr="00800D24">
        <w:rPr>
          <w:rFonts w:ascii="Cambria" w:eastAsia="MS Mincho" w:hAnsi="Cambria" w:cs="Mangal"/>
          <w:sz w:val="20"/>
          <w:szCs w:val="20"/>
        </w:rPr>
        <w:t xml:space="preserve"> a suggested, but not required, choice for the GE Open Option for students with no previous exposure to statistics.</w:t>
      </w:r>
    </w:p>
    <w:p w14:paraId="214BE4D5" w14:textId="77777777" w:rsidR="00800D24" w:rsidRDefault="00800D24" w:rsidP="00800D24"/>
    <w:p w14:paraId="219F0A46" w14:textId="52954A0E" w:rsidR="00800D24" w:rsidRPr="00800D24" w:rsidRDefault="00800D24" w:rsidP="00800D24">
      <w:pPr>
        <w:rPr>
          <w:rFonts w:asciiTheme="minorHAnsi" w:hAnsiTheme="minorHAnsi"/>
          <w:b/>
          <w:sz w:val="24"/>
          <w:szCs w:val="24"/>
        </w:rPr>
      </w:pPr>
      <w:r>
        <w:rPr>
          <w:rFonts w:asciiTheme="minorHAnsi" w:hAnsiTheme="minorHAnsi"/>
          <w:b/>
          <w:sz w:val="24"/>
          <w:szCs w:val="24"/>
        </w:rPr>
        <w:t xml:space="preserve">Total hours to complete the degree program = </w:t>
      </w:r>
      <w:del w:id="94" w:author="David Tomasko" w:date="2013-08-28T09:27:00Z">
        <w:r w:rsidDel="0090172D">
          <w:rPr>
            <w:rFonts w:asciiTheme="minorHAnsi" w:hAnsiTheme="minorHAnsi"/>
            <w:b/>
            <w:sz w:val="24"/>
            <w:szCs w:val="24"/>
          </w:rPr>
          <w:delText>127</w:delText>
        </w:r>
      </w:del>
      <w:ins w:id="95" w:author="David Tomasko" w:date="2013-08-28T09:27:00Z">
        <w:r w:rsidR="0090172D">
          <w:rPr>
            <w:rFonts w:asciiTheme="minorHAnsi" w:hAnsiTheme="minorHAnsi"/>
            <w:b/>
            <w:sz w:val="24"/>
            <w:szCs w:val="24"/>
          </w:rPr>
          <w:t>126</w:t>
        </w:r>
      </w:ins>
    </w:p>
    <w:p w14:paraId="33852D9F" w14:textId="77777777" w:rsidR="00EB640B" w:rsidRDefault="00EB640B">
      <w:pPr>
        <w:spacing w:after="0" w:line="240" w:lineRule="auto"/>
        <w:rPr>
          <w:rFonts w:ascii="Cambria" w:eastAsia="MS Mincho" w:hAnsi="Cambria" w:cs="Mangal"/>
          <w:b/>
          <w:sz w:val="24"/>
          <w:szCs w:val="24"/>
        </w:rPr>
      </w:pPr>
      <w:r>
        <w:rPr>
          <w:rFonts w:ascii="Cambria" w:eastAsia="MS Mincho" w:hAnsi="Cambria" w:cs="Mangal"/>
          <w:b/>
          <w:sz w:val="24"/>
          <w:szCs w:val="24"/>
        </w:rPr>
        <w:br w:type="page"/>
      </w:r>
    </w:p>
    <w:p w14:paraId="7A7FAED1" w14:textId="5742AA1E" w:rsidR="00834364" w:rsidRPr="00834364" w:rsidRDefault="00834364" w:rsidP="00834364">
      <w:pPr>
        <w:spacing w:after="0" w:line="240" w:lineRule="auto"/>
        <w:jc w:val="center"/>
        <w:rPr>
          <w:rFonts w:asciiTheme="minorHAnsi" w:eastAsia="MS Mincho" w:hAnsiTheme="minorHAnsi" w:cs="Mangal"/>
          <w:b/>
          <w:sz w:val="24"/>
          <w:szCs w:val="24"/>
        </w:rPr>
      </w:pPr>
      <w:r w:rsidRPr="00834364">
        <w:rPr>
          <w:rFonts w:asciiTheme="minorHAnsi" w:eastAsia="MS Mincho" w:hAnsiTheme="minorHAnsi" w:cs="Mangal"/>
          <w:b/>
          <w:sz w:val="24"/>
          <w:szCs w:val="24"/>
        </w:rPr>
        <w:lastRenderedPageBreak/>
        <w:t>Specialization: Computational Analytics</w:t>
      </w:r>
    </w:p>
    <w:p w14:paraId="4FB58837" w14:textId="77777777" w:rsidR="00834364" w:rsidRDefault="00834364" w:rsidP="00834364">
      <w:pPr>
        <w:spacing w:after="0" w:line="240" w:lineRule="auto"/>
        <w:contextualSpacing/>
        <w:rPr>
          <w:rFonts w:asciiTheme="minorHAnsi" w:eastAsia="MS Mincho" w:hAnsiTheme="minorHAnsi" w:cs="Mangal"/>
          <w:sz w:val="24"/>
          <w:szCs w:val="24"/>
          <w:u w:val="single"/>
        </w:rPr>
      </w:pPr>
    </w:p>
    <w:p w14:paraId="0F627D31" w14:textId="77777777" w:rsidR="00834364" w:rsidRPr="00521AFC" w:rsidRDefault="00834364" w:rsidP="00834364">
      <w:pPr>
        <w:spacing w:after="0" w:line="240" w:lineRule="auto"/>
        <w:contextualSpacing/>
        <w:rPr>
          <w:rFonts w:asciiTheme="minorHAnsi" w:eastAsia="MS Mincho" w:hAnsiTheme="minorHAnsi" w:cs="Mangal"/>
          <w:sz w:val="24"/>
          <w:szCs w:val="24"/>
          <w:u w:val="single"/>
        </w:rPr>
      </w:pPr>
      <w:r w:rsidRPr="00521AFC">
        <w:rPr>
          <w:rFonts w:asciiTheme="minorHAnsi" w:eastAsia="MS Mincho" w:hAnsiTheme="minorHAnsi" w:cs="Mangal"/>
          <w:sz w:val="24"/>
          <w:szCs w:val="24"/>
          <w:u w:val="single"/>
        </w:rPr>
        <w:t>Outcomes from the Core Courses</w:t>
      </w:r>
    </w:p>
    <w:p w14:paraId="50697E9E" w14:textId="77777777" w:rsidR="00834364" w:rsidRPr="00521AFC" w:rsidRDefault="00834364" w:rsidP="00521AFC">
      <w:pPr>
        <w:spacing w:after="0" w:line="240" w:lineRule="auto"/>
        <w:ind w:left="720" w:hanging="720"/>
        <w:contextualSpacing/>
        <w:rPr>
          <w:rFonts w:asciiTheme="minorHAnsi" w:eastAsia="MS Mincho" w:hAnsiTheme="minorHAnsi" w:cs="Mangal"/>
          <w:sz w:val="24"/>
          <w:szCs w:val="24"/>
        </w:rPr>
      </w:pPr>
      <w:r w:rsidRPr="00521AFC">
        <w:rPr>
          <w:rFonts w:asciiTheme="minorHAnsi" w:eastAsia="MS Mincho" w:hAnsiTheme="minorHAnsi" w:cs="Mangal"/>
          <w:b/>
          <w:sz w:val="24"/>
          <w:szCs w:val="24"/>
        </w:rPr>
        <w:t>M.1</w:t>
      </w:r>
      <w:r w:rsidRPr="00521AFC">
        <w:rPr>
          <w:rFonts w:asciiTheme="minorHAnsi" w:eastAsia="MS Mincho" w:hAnsiTheme="minorHAnsi" w:cs="Mangal"/>
          <w:sz w:val="24"/>
          <w:szCs w:val="24"/>
        </w:rPr>
        <w:tab/>
        <w:t>Students will demonstrate an understanding of and ability to apply computer science principles relating to data representation, retrieval, programming and analysis.</w:t>
      </w:r>
    </w:p>
    <w:p w14:paraId="7A2B479D" w14:textId="77777777" w:rsidR="00834364" w:rsidRPr="00521AFC" w:rsidRDefault="00834364" w:rsidP="00521AFC">
      <w:pPr>
        <w:spacing w:after="0" w:line="240" w:lineRule="auto"/>
        <w:ind w:left="720" w:hanging="720"/>
        <w:contextualSpacing/>
        <w:rPr>
          <w:rFonts w:asciiTheme="minorHAnsi" w:eastAsia="MS Mincho" w:hAnsiTheme="minorHAnsi" w:cs="Mangal"/>
          <w:sz w:val="24"/>
          <w:szCs w:val="24"/>
        </w:rPr>
      </w:pPr>
      <w:r w:rsidRPr="00521AFC">
        <w:rPr>
          <w:rFonts w:asciiTheme="minorHAnsi" w:eastAsia="MS Mincho" w:hAnsiTheme="minorHAnsi" w:cs="Mangal"/>
          <w:b/>
          <w:sz w:val="24"/>
          <w:szCs w:val="24"/>
        </w:rPr>
        <w:t>M.2</w:t>
      </w:r>
      <w:r w:rsidRPr="00521AFC">
        <w:rPr>
          <w:rFonts w:asciiTheme="minorHAnsi" w:eastAsia="MS Mincho" w:hAnsiTheme="minorHAnsi" w:cs="Mangal"/>
          <w:sz w:val="24"/>
          <w:szCs w:val="24"/>
        </w:rPr>
        <w:tab/>
        <w:t>Students will demonstrate an understanding of and ability to apply mathematical and statistical models and concepts to detect patterns in data, as well as draw inferences and conclusions supported by the data.</w:t>
      </w:r>
    </w:p>
    <w:p w14:paraId="69675887" w14:textId="77777777" w:rsidR="00834364" w:rsidRPr="00521AFC" w:rsidRDefault="00834364" w:rsidP="00521AFC">
      <w:pPr>
        <w:spacing w:after="0" w:line="240" w:lineRule="auto"/>
        <w:ind w:left="720" w:hanging="720"/>
        <w:contextualSpacing/>
        <w:rPr>
          <w:rFonts w:asciiTheme="minorHAnsi" w:eastAsia="MS Mincho" w:hAnsiTheme="minorHAnsi" w:cs="Mangal"/>
          <w:sz w:val="24"/>
          <w:szCs w:val="24"/>
        </w:rPr>
      </w:pPr>
      <w:r w:rsidRPr="00521AFC">
        <w:rPr>
          <w:rFonts w:asciiTheme="minorHAnsi" w:eastAsia="MS Mincho" w:hAnsiTheme="minorHAnsi" w:cs="Mangal"/>
          <w:b/>
          <w:sz w:val="24"/>
          <w:szCs w:val="24"/>
        </w:rPr>
        <w:t>M.3</w:t>
      </w:r>
      <w:r w:rsidRPr="00521AFC">
        <w:rPr>
          <w:rFonts w:asciiTheme="minorHAnsi" w:eastAsia="MS Mincho" w:hAnsiTheme="minorHAnsi" w:cs="Mangal"/>
          <w:sz w:val="24"/>
          <w:szCs w:val="24"/>
        </w:rPr>
        <w:tab/>
        <w:t>Students will demonstrate critical thinking skills associated with problem identification, problem solving and decision-making, assessing value propositions supported by data, and generating a logical synthesis of information from data.</w:t>
      </w:r>
    </w:p>
    <w:p w14:paraId="3CBC350B" w14:textId="77777777" w:rsidR="00834364" w:rsidRPr="00521AFC" w:rsidRDefault="00834364" w:rsidP="00521AFC">
      <w:pPr>
        <w:spacing w:after="0" w:line="240" w:lineRule="auto"/>
        <w:ind w:left="720" w:hanging="720"/>
        <w:contextualSpacing/>
        <w:rPr>
          <w:rFonts w:asciiTheme="minorHAnsi" w:eastAsia="MS Mincho" w:hAnsiTheme="minorHAnsi" w:cs="Mangal"/>
          <w:sz w:val="24"/>
          <w:szCs w:val="24"/>
        </w:rPr>
      </w:pPr>
      <w:r w:rsidRPr="00521AFC">
        <w:rPr>
          <w:rFonts w:asciiTheme="minorHAnsi" w:eastAsia="MS Mincho" w:hAnsiTheme="minorHAnsi" w:cs="Mangal"/>
          <w:b/>
          <w:sz w:val="24"/>
          <w:szCs w:val="24"/>
        </w:rPr>
        <w:t>M.4</w:t>
      </w:r>
      <w:r w:rsidRPr="00521AFC">
        <w:rPr>
          <w:rFonts w:asciiTheme="minorHAnsi" w:eastAsia="MS Mincho" w:hAnsiTheme="minorHAnsi" w:cs="Mangal"/>
          <w:sz w:val="24"/>
          <w:szCs w:val="24"/>
        </w:rPr>
        <w:tab/>
        <w:t>Students will demonstrate the ability to apply knowledge gained from one area to problems and data in another.</w:t>
      </w:r>
    </w:p>
    <w:p w14:paraId="1B4BC675" w14:textId="77777777" w:rsidR="00834364" w:rsidRPr="00521AFC" w:rsidRDefault="00834364" w:rsidP="00521AFC">
      <w:pPr>
        <w:spacing w:after="0" w:line="240" w:lineRule="auto"/>
        <w:ind w:left="720" w:hanging="720"/>
        <w:contextualSpacing/>
        <w:rPr>
          <w:rFonts w:asciiTheme="minorHAnsi" w:eastAsia="MS Mincho" w:hAnsiTheme="minorHAnsi" w:cs="Mangal"/>
          <w:sz w:val="24"/>
          <w:szCs w:val="24"/>
        </w:rPr>
      </w:pPr>
      <w:r w:rsidRPr="00521AFC">
        <w:rPr>
          <w:rFonts w:asciiTheme="minorHAnsi" w:eastAsia="MS Mincho" w:hAnsiTheme="minorHAnsi" w:cs="Mangal"/>
          <w:b/>
          <w:sz w:val="24"/>
          <w:szCs w:val="24"/>
        </w:rPr>
        <w:t>M.5</w:t>
      </w:r>
      <w:r w:rsidRPr="00521AFC">
        <w:rPr>
          <w:rFonts w:asciiTheme="minorHAnsi" w:eastAsia="MS Mincho" w:hAnsiTheme="minorHAnsi" w:cs="Mangal"/>
          <w:sz w:val="24"/>
          <w:szCs w:val="24"/>
        </w:rPr>
        <w:tab/>
        <w:t>Students will demonstrate the ability to communicate findings and their implications, and to apply them effectively in organizational settings.</w:t>
      </w:r>
    </w:p>
    <w:p w14:paraId="02378166" w14:textId="77777777" w:rsidR="00834364" w:rsidRPr="00521AFC" w:rsidRDefault="00834364" w:rsidP="00834364">
      <w:pPr>
        <w:spacing w:after="0" w:line="240" w:lineRule="auto"/>
        <w:contextualSpacing/>
        <w:rPr>
          <w:rFonts w:asciiTheme="minorHAnsi" w:eastAsia="MS Mincho" w:hAnsiTheme="minorHAnsi" w:cs="Mangal"/>
          <w:sz w:val="24"/>
          <w:szCs w:val="24"/>
          <w:u w:val="single"/>
        </w:rPr>
      </w:pPr>
    </w:p>
    <w:p w14:paraId="450939B7" w14:textId="77777777" w:rsidR="00834364" w:rsidRPr="00521AFC" w:rsidRDefault="00834364" w:rsidP="00834364">
      <w:pPr>
        <w:spacing w:after="0" w:line="240" w:lineRule="auto"/>
        <w:contextualSpacing/>
        <w:rPr>
          <w:rFonts w:asciiTheme="minorHAnsi" w:eastAsia="MS Mincho" w:hAnsiTheme="minorHAnsi" w:cs="Mangal"/>
          <w:sz w:val="24"/>
          <w:szCs w:val="24"/>
          <w:u w:val="single"/>
        </w:rPr>
      </w:pPr>
      <w:r w:rsidRPr="00521AFC">
        <w:rPr>
          <w:rFonts w:asciiTheme="minorHAnsi" w:eastAsia="MS Mincho" w:hAnsiTheme="minorHAnsi" w:cs="Mangal"/>
          <w:sz w:val="24"/>
          <w:szCs w:val="24"/>
          <w:u w:val="single"/>
        </w:rPr>
        <w:t>Outcomes from the Technical Courses for the Specialization</w:t>
      </w:r>
    </w:p>
    <w:p w14:paraId="4D8552C2" w14:textId="77777777" w:rsidR="00AC67A7" w:rsidRPr="00521AFC" w:rsidRDefault="00AC67A7" w:rsidP="00521AFC">
      <w:pPr>
        <w:spacing w:after="0" w:line="240" w:lineRule="auto"/>
        <w:ind w:left="720" w:hanging="720"/>
        <w:contextualSpacing/>
        <w:rPr>
          <w:rFonts w:ascii="Cambria" w:eastAsia="MS Mincho" w:hAnsi="Cambria" w:cs="Mangal"/>
          <w:sz w:val="24"/>
          <w:szCs w:val="24"/>
        </w:rPr>
      </w:pPr>
      <w:r w:rsidRPr="00521AFC">
        <w:rPr>
          <w:rFonts w:ascii="Cambria" w:eastAsia="MS Mincho" w:hAnsi="Cambria" w:cs="Mangal"/>
          <w:b/>
          <w:sz w:val="24"/>
          <w:szCs w:val="24"/>
        </w:rPr>
        <w:t>S.1</w:t>
      </w:r>
      <w:r w:rsidRPr="00521AFC">
        <w:rPr>
          <w:rFonts w:ascii="Cambria" w:eastAsia="MS Mincho" w:hAnsi="Cambria" w:cs="Mangal"/>
          <w:b/>
          <w:sz w:val="24"/>
          <w:szCs w:val="24"/>
        </w:rPr>
        <w:tab/>
      </w:r>
      <w:r w:rsidRPr="00521AFC">
        <w:rPr>
          <w:rFonts w:ascii="Cambria" w:eastAsia="MS Mincho" w:hAnsi="Cambria" w:cs="Mangal"/>
          <w:sz w:val="24"/>
          <w:szCs w:val="24"/>
        </w:rPr>
        <w:t>Students will demonstrate an understanding of the principles governing an advanced computational focus area (Cyber-security, Machine Intelligence, Systems/Theory, Linguistics and Text analytics).</w:t>
      </w:r>
    </w:p>
    <w:p w14:paraId="0EC4C3A8" w14:textId="77777777" w:rsidR="00AC67A7" w:rsidRPr="00521AFC" w:rsidRDefault="00AC67A7" w:rsidP="00521AFC">
      <w:pPr>
        <w:spacing w:after="0" w:line="240" w:lineRule="auto"/>
        <w:ind w:left="720" w:hanging="720"/>
        <w:contextualSpacing/>
        <w:rPr>
          <w:rFonts w:ascii="Cambria" w:eastAsia="MS Mincho" w:hAnsi="Cambria" w:cs="Mangal"/>
          <w:sz w:val="24"/>
          <w:szCs w:val="24"/>
        </w:rPr>
      </w:pPr>
      <w:r w:rsidRPr="00521AFC">
        <w:rPr>
          <w:rFonts w:ascii="Cambria" w:eastAsia="MS Mincho" w:hAnsi="Cambria" w:cs="Mangal"/>
          <w:b/>
          <w:sz w:val="24"/>
          <w:szCs w:val="24"/>
        </w:rPr>
        <w:t>S.2</w:t>
      </w:r>
      <w:r w:rsidRPr="00521AFC">
        <w:rPr>
          <w:rFonts w:ascii="Cambria" w:eastAsia="MS Mincho" w:hAnsi="Cambria" w:cs="Mangal"/>
          <w:b/>
          <w:sz w:val="24"/>
          <w:szCs w:val="24"/>
        </w:rPr>
        <w:tab/>
      </w:r>
      <w:r w:rsidRPr="00521AFC">
        <w:rPr>
          <w:rFonts w:ascii="Cambria" w:eastAsia="MS Mincho" w:hAnsi="Cambria" w:cs="Mangal"/>
          <w:sz w:val="24"/>
          <w:szCs w:val="24"/>
        </w:rPr>
        <w:t>Students will demonstrate an advanced understanding of and the ability to use analytic techniques in one or more focus areas.</w:t>
      </w:r>
    </w:p>
    <w:p w14:paraId="2D92BC14" w14:textId="77777777" w:rsidR="00AC67A7" w:rsidRPr="00AC67A7" w:rsidRDefault="00AC67A7" w:rsidP="00AC67A7">
      <w:pPr>
        <w:spacing w:after="0" w:line="240" w:lineRule="auto"/>
        <w:contextualSpacing/>
        <w:rPr>
          <w:rFonts w:ascii="Cambria" w:eastAsia="MS Mincho" w:hAnsi="Cambria" w:cs="Mangal"/>
          <w:b/>
        </w:rPr>
      </w:pPr>
    </w:p>
    <w:p w14:paraId="71462002"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b/>
        </w:rPr>
        <w:t xml:space="preserve">Program outcomes </w:t>
      </w:r>
      <w:r w:rsidRPr="00AC67A7">
        <w:rPr>
          <w:rFonts w:ascii="Cambria" w:eastAsia="MS Mincho" w:hAnsi="Cambria" w:cs="Mangal"/>
          <w:i/>
        </w:rPr>
        <w:t>(B=beginner, I=intermediate, A=advanced)</w:t>
      </w:r>
    </w:p>
    <w:tbl>
      <w:tblPr>
        <w:tblW w:w="432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8"/>
        <w:gridCol w:w="839"/>
        <w:gridCol w:w="740"/>
        <w:gridCol w:w="642"/>
        <w:gridCol w:w="642"/>
        <w:gridCol w:w="642"/>
        <w:gridCol w:w="642"/>
        <w:gridCol w:w="634"/>
      </w:tblGrid>
      <w:tr w:rsidR="00AC67A7" w:rsidRPr="00AC67A7" w14:paraId="0C6D2A89" w14:textId="77777777" w:rsidTr="00521AFC">
        <w:tc>
          <w:tcPr>
            <w:tcW w:w="1879" w:type="pct"/>
          </w:tcPr>
          <w:p w14:paraId="2A46D747" w14:textId="77777777" w:rsidR="00AC67A7" w:rsidRPr="00AC67A7" w:rsidRDefault="00AC67A7" w:rsidP="00AC67A7">
            <w:pPr>
              <w:spacing w:after="0" w:line="240" w:lineRule="auto"/>
              <w:contextualSpacing/>
              <w:rPr>
                <w:rFonts w:ascii="Cambria" w:eastAsia="MS Mincho" w:hAnsi="Cambria" w:cs="Mangal"/>
                <w:b/>
              </w:rPr>
            </w:pPr>
            <w:r w:rsidRPr="00AC67A7">
              <w:rPr>
                <w:rFonts w:ascii="Cambria" w:eastAsia="MS Mincho" w:hAnsi="Cambria" w:cs="Mangal"/>
                <w:b/>
              </w:rPr>
              <w:t>Course</w:t>
            </w:r>
          </w:p>
        </w:tc>
        <w:tc>
          <w:tcPr>
            <w:tcW w:w="548" w:type="pct"/>
          </w:tcPr>
          <w:p w14:paraId="7ABD7D81" w14:textId="77777777" w:rsidR="00AC67A7" w:rsidRPr="00AC67A7" w:rsidRDefault="00AC67A7" w:rsidP="00AC67A7">
            <w:pPr>
              <w:spacing w:after="0" w:line="240" w:lineRule="auto"/>
              <w:contextualSpacing/>
              <w:jc w:val="center"/>
              <w:rPr>
                <w:rFonts w:ascii="Cambria" w:eastAsia="MS Mincho" w:hAnsi="Cambria" w:cs="Mangal"/>
                <w:b/>
              </w:rPr>
            </w:pPr>
            <w:r w:rsidRPr="00AC67A7">
              <w:rPr>
                <w:rFonts w:ascii="Cambria" w:eastAsia="MS Mincho" w:hAnsi="Cambria" w:cs="Mangal"/>
                <w:b/>
              </w:rPr>
              <w:t>M.1</w:t>
            </w:r>
          </w:p>
        </w:tc>
        <w:tc>
          <w:tcPr>
            <w:tcW w:w="483" w:type="pct"/>
          </w:tcPr>
          <w:p w14:paraId="5284BF57" w14:textId="77777777" w:rsidR="00AC67A7" w:rsidRPr="00AC67A7" w:rsidRDefault="00AC67A7" w:rsidP="00AC67A7">
            <w:pPr>
              <w:spacing w:after="0" w:line="240" w:lineRule="auto"/>
              <w:contextualSpacing/>
              <w:jc w:val="center"/>
              <w:rPr>
                <w:rFonts w:ascii="Cambria" w:eastAsia="MS Mincho" w:hAnsi="Cambria" w:cs="Mangal"/>
                <w:b/>
              </w:rPr>
            </w:pPr>
            <w:r w:rsidRPr="00AC67A7">
              <w:rPr>
                <w:rFonts w:ascii="Cambria" w:eastAsia="MS Mincho" w:hAnsi="Cambria" w:cs="Mangal"/>
                <w:b/>
              </w:rPr>
              <w:t>M.2</w:t>
            </w:r>
          </w:p>
        </w:tc>
        <w:tc>
          <w:tcPr>
            <w:tcW w:w="419" w:type="pct"/>
          </w:tcPr>
          <w:p w14:paraId="49AD41A6" w14:textId="77777777" w:rsidR="00AC67A7" w:rsidRPr="00AC67A7" w:rsidRDefault="00AC67A7" w:rsidP="00AC67A7">
            <w:pPr>
              <w:spacing w:after="0" w:line="240" w:lineRule="auto"/>
              <w:contextualSpacing/>
              <w:jc w:val="center"/>
              <w:rPr>
                <w:rFonts w:ascii="Cambria" w:eastAsia="MS Mincho" w:hAnsi="Cambria" w:cs="Mangal"/>
                <w:b/>
              </w:rPr>
            </w:pPr>
            <w:r w:rsidRPr="00AC67A7">
              <w:rPr>
                <w:rFonts w:ascii="Cambria" w:eastAsia="MS Mincho" w:hAnsi="Cambria" w:cs="Mangal"/>
                <w:b/>
              </w:rPr>
              <w:t>M.3</w:t>
            </w:r>
          </w:p>
        </w:tc>
        <w:tc>
          <w:tcPr>
            <w:tcW w:w="419" w:type="pct"/>
          </w:tcPr>
          <w:p w14:paraId="16BC5D5E" w14:textId="77777777" w:rsidR="00AC67A7" w:rsidRPr="00AC67A7" w:rsidRDefault="00AC67A7" w:rsidP="00AC67A7">
            <w:pPr>
              <w:spacing w:after="0" w:line="240" w:lineRule="auto"/>
              <w:contextualSpacing/>
              <w:jc w:val="center"/>
              <w:rPr>
                <w:rFonts w:ascii="Cambria" w:eastAsia="MS Mincho" w:hAnsi="Cambria" w:cs="Mangal"/>
                <w:b/>
              </w:rPr>
            </w:pPr>
            <w:r w:rsidRPr="00AC67A7">
              <w:rPr>
                <w:rFonts w:ascii="Cambria" w:eastAsia="MS Mincho" w:hAnsi="Cambria" w:cs="Mangal"/>
                <w:b/>
              </w:rPr>
              <w:t>M.4</w:t>
            </w:r>
          </w:p>
        </w:tc>
        <w:tc>
          <w:tcPr>
            <w:tcW w:w="419" w:type="pct"/>
          </w:tcPr>
          <w:p w14:paraId="53568D61" w14:textId="77777777" w:rsidR="00AC67A7" w:rsidRPr="00AC67A7" w:rsidRDefault="00AC67A7" w:rsidP="00AC67A7">
            <w:pPr>
              <w:spacing w:after="0" w:line="240" w:lineRule="auto"/>
              <w:contextualSpacing/>
              <w:jc w:val="center"/>
              <w:rPr>
                <w:rFonts w:ascii="Cambria" w:eastAsia="MS Mincho" w:hAnsi="Cambria" w:cs="Mangal"/>
                <w:b/>
              </w:rPr>
            </w:pPr>
            <w:r w:rsidRPr="00AC67A7">
              <w:rPr>
                <w:rFonts w:ascii="Cambria" w:eastAsia="MS Mincho" w:hAnsi="Cambria" w:cs="Mangal"/>
                <w:b/>
              </w:rPr>
              <w:t>M.5</w:t>
            </w:r>
          </w:p>
        </w:tc>
        <w:tc>
          <w:tcPr>
            <w:tcW w:w="419" w:type="pct"/>
          </w:tcPr>
          <w:p w14:paraId="3A7A9EDA" w14:textId="77777777" w:rsidR="00AC67A7" w:rsidRPr="00AC67A7" w:rsidRDefault="00AC67A7" w:rsidP="00AC67A7">
            <w:pPr>
              <w:spacing w:after="0" w:line="240" w:lineRule="auto"/>
              <w:contextualSpacing/>
              <w:jc w:val="center"/>
              <w:rPr>
                <w:rFonts w:ascii="Cambria" w:eastAsia="MS Mincho" w:hAnsi="Cambria" w:cs="Mangal"/>
                <w:b/>
              </w:rPr>
            </w:pPr>
            <w:r w:rsidRPr="00AC67A7">
              <w:rPr>
                <w:rFonts w:ascii="Cambria" w:eastAsia="MS Mincho" w:hAnsi="Cambria" w:cs="Mangal"/>
                <w:b/>
              </w:rPr>
              <w:t>S.1</w:t>
            </w:r>
          </w:p>
        </w:tc>
        <w:tc>
          <w:tcPr>
            <w:tcW w:w="414" w:type="pct"/>
          </w:tcPr>
          <w:p w14:paraId="0D2CD828" w14:textId="77777777" w:rsidR="00AC67A7" w:rsidRPr="00AC67A7" w:rsidRDefault="00AC67A7" w:rsidP="00AC67A7">
            <w:pPr>
              <w:spacing w:after="0" w:line="240" w:lineRule="auto"/>
              <w:contextualSpacing/>
              <w:jc w:val="center"/>
              <w:rPr>
                <w:rFonts w:ascii="Cambria" w:eastAsia="MS Mincho" w:hAnsi="Cambria" w:cs="Mangal"/>
                <w:b/>
              </w:rPr>
            </w:pPr>
            <w:r w:rsidRPr="00AC67A7">
              <w:rPr>
                <w:rFonts w:ascii="Cambria" w:eastAsia="MS Mincho" w:hAnsi="Cambria" w:cs="Mangal"/>
                <w:b/>
              </w:rPr>
              <w:t>S.2</w:t>
            </w:r>
          </w:p>
        </w:tc>
      </w:tr>
      <w:tr w:rsidR="00AC67A7" w:rsidRPr="00AC67A7" w14:paraId="4CF59EFB" w14:textId="77777777" w:rsidTr="00521AFC">
        <w:tc>
          <w:tcPr>
            <w:tcW w:w="1879" w:type="pct"/>
          </w:tcPr>
          <w:p w14:paraId="53057F7E"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Math 1151</w:t>
            </w:r>
          </w:p>
        </w:tc>
        <w:tc>
          <w:tcPr>
            <w:tcW w:w="548" w:type="pct"/>
          </w:tcPr>
          <w:p w14:paraId="14F8E7AF" w14:textId="77777777" w:rsidR="00AC67A7" w:rsidRPr="00AC67A7" w:rsidRDefault="00AC67A7" w:rsidP="00AC67A7">
            <w:pPr>
              <w:spacing w:after="0" w:line="240" w:lineRule="auto"/>
              <w:contextualSpacing/>
              <w:jc w:val="center"/>
              <w:rPr>
                <w:rFonts w:ascii="Cambria" w:eastAsia="MS Mincho" w:hAnsi="Cambria" w:cs="Mangal"/>
              </w:rPr>
            </w:pPr>
          </w:p>
        </w:tc>
        <w:tc>
          <w:tcPr>
            <w:tcW w:w="483" w:type="pct"/>
          </w:tcPr>
          <w:p w14:paraId="2BDCCF0F"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51004BEA"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136D2534"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5D390385"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6F48F807"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5D602844"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78C90176" w14:textId="77777777" w:rsidTr="00521AFC">
        <w:tc>
          <w:tcPr>
            <w:tcW w:w="1879" w:type="pct"/>
          </w:tcPr>
          <w:p w14:paraId="05E0DAB4"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Math 1152</w:t>
            </w:r>
          </w:p>
        </w:tc>
        <w:tc>
          <w:tcPr>
            <w:tcW w:w="548" w:type="pct"/>
          </w:tcPr>
          <w:p w14:paraId="1E32E4DD" w14:textId="77777777" w:rsidR="00AC67A7" w:rsidRPr="00AC67A7" w:rsidRDefault="00AC67A7" w:rsidP="00AC67A7">
            <w:pPr>
              <w:spacing w:after="0" w:line="240" w:lineRule="auto"/>
              <w:contextualSpacing/>
              <w:jc w:val="center"/>
              <w:rPr>
                <w:rFonts w:ascii="Cambria" w:eastAsia="MS Mincho" w:hAnsi="Cambria" w:cs="Mangal"/>
              </w:rPr>
            </w:pPr>
          </w:p>
        </w:tc>
        <w:tc>
          <w:tcPr>
            <w:tcW w:w="483" w:type="pct"/>
          </w:tcPr>
          <w:p w14:paraId="2182B1FA"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2DF2866F"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4C1C1628"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6C8AE175"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26F8390C"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1BB13849"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0B1944B6" w14:textId="77777777" w:rsidTr="00521AFC">
        <w:tc>
          <w:tcPr>
            <w:tcW w:w="1879" w:type="pct"/>
          </w:tcPr>
          <w:p w14:paraId="524A0DDE"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Math 2568</w:t>
            </w:r>
          </w:p>
        </w:tc>
        <w:tc>
          <w:tcPr>
            <w:tcW w:w="548" w:type="pct"/>
          </w:tcPr>
          <w:p w14:paraId="7E02DD2E" w14:textId="77777777" w:rsidR="00AC67A7" w:rsidRPr="00AC67A7" w:rsidRDefault="00AC67A7" w:rsidP="00AC67A7">
            <w:pPr>
              <w:spacing w:after="0" w:line="240" w:lineRule="auto"/>
              <w:contextualSpacing/>
              <w:jc w:val="center"/>
              <w:rPr>
                <w:rFonts w:ascii="Cambria" w:eastAsia="MS Mincho" w:hAnsi="Cambria" w:cs="Mangal"/>
              </w:rPr>
            </w:pPr>
          </w:p>
        </w:tc>
        <w:tc>
          <w:tcPr>
            <w:tcW w:w="483" w:type="pct"/>
          </w:tcPr>
          <w:p w14:paraId="4EEC1E4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535176B5"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7743E873"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033976CC"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4E8F1CB1"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634C8F10"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2ADA96AA" w14:textId="77777777" w:rsidTr="00521AFC">
        <w:tc>
          <w:tcPr>
            <w:tcW w:w="1879" w:type="pct"/>
          </w:tcPr>
          <w:p w14:paraId="636DC32C"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 2221</w:t>
            </w:r>
          </w:p>
        </w:tc>
        <w:tc>
          <w:tcPr>
            <w:tcW w:w="548" w:type="pct"/>
          </w:tcPr>
          <w:p w14:paraId="04E54CA6"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83" w:type="pct"/>
          </w:tcPr>
          <w:p w14:paraId="6BBA31BA"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611299F7"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21A97A11"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7DBC8FC6"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45E4A893"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7023DCCD"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55482F40" w14:textId="77777777" w:rsidTr="00521AFC">
        <w:tc>
          <w:tcPr>
            <w:tcW w:w="1879" w:type="pct"/>
          </w:tcPr>
          <w:p w14:paraId="1ED2CAB5"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 2231</w:t>
            </w:r>
          </w:p>
        </w:tc>
        <w:tc>
          <w:tcPr>
            <w:tcW w:w="548" w:type="pct"/>
          </w:tcPr>
          <w:p w14:paraId="17B73828"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83" w:type="pct"/>
          </w:tcPr>
          <w:p w14:paraId="6AF2050F"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61B908EF"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129895AA"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02B25043"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0DBDC1FB"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43C77109"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467B8B61" w14:textId="77777777" w:rsidTr="00521AFC">
        <w:tc>
          <w:tcPr>
            <w:tcW w:w="1879" w:type="pct"/>
          </w:tcPr>
          <w:p w14:paraId="4D4980F1"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 2321</w:t>
            </w:r>
          </w:p>
        </w:tc>
        <w:tc>
          <w:tcPr>
            <w:tcW w:w="548" w:type="pct"/>
          </w:tcPr>
          <w:p w14:paraId="17E47D76"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83" w:type="pct"/>
          </w:tcPr>
          <w:p w14:paraId="33ADDE8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303E9F89"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6D7B10FA"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2547283B"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35DF1801"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4AA8BD86"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0CCDE39B" w14:textId="77777777" w:rsidTr="00521AFC">
        <w:tc>
          <w:tcPr>
            <w:tcW w:w="1879" w:type="pct"/>
          </w:tcPr>
          <w:p w14:paraId="0C9EEFF1"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 2421/2</w:t>
            </w:r>
            <w:r w:rsidRPr="00AC67A7">
              <w:rPr>
                <w:rFonts w:ascii="Cambria" w:eastAsia="MS Mincho" w:hAnsi="Cambria" w:cs="Mangal"/>
                <w:i/>
              </w:rPr>
              <w:t>xxx</w:t>
            </w:r>
          </w:p>
        </w:tc>
        <w:tc>
          <w:tcPr>
            <w:tcW w:w="548" w:type="pct"/>
          </w:tcPr>
          <w:p w14:paraId="4867B303"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83" w:type="pct"/>
          </w:tcPr>
          <w:p w14:paraId="4D4B5859"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5E893B80"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51BC904A"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49F84B36"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556A38C6"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6710DBD2"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29D1357B" w14:textId="77777777" w:rsidTr="00521AFC">
        <w:tc>
          <w:tcPr>
            <w:tcW w:w="1879" w:type="pct"/>
          </w:tcPr>
          <w:p w14:paraId="51A15C64"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 3241</w:t>
            </w:r>
          </w:p>
        </w:tc>
        <w:tc>
          <w:tcPr>
            <w:tcW w:w="548" w:type="pct"/>
          </w:tcPr>
          <w:p w14:paraId="3662532D"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751DBFEF"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115924D2"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23E63C78"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52AA999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75D21E93"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18EBD182"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6B08E8FF" w14:textId="77777777" w:rsidTr="00521AFC">
        <w:tc>
          <w:tcPr>
            <w:tcW w:w="1879" w:type="pct"/>
          </w:tcPr>
          <w:p w14:paraId="59FD6D93"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STAT 3201</w:t>
            </w:r>
          </w:p>
        </w:tc>
        <w:tc>
          <w:tcPr>
            <w:tcW w:w="548" w:type="pct"/>
          </w:tcPr>
          <w:p w14:paraId="6A617B96" w14:textId="77777777" w:rsidR="00AC67A7" w:rsidRPr="00AC67A7" w:rsidRDefault="00AC67A7" w:rsidP="00AC67A7">
            <w:pPr>
              <w:spacing w:after="0" w:line="240" w:lineRule="auto"/>
              <w:contextualSpacing/>
              <w:jc w:val="center"/>
              <w:rPr>
                <w:rFonts w:ascii="Cambria" w:eastAsia="MS Mincho" w:hAnsi="Cambria" w:cs="Mangal"/>
              </w:rPr>
            </w:pPr>
          </w:p>
        </w:tc>
        <w:tc>
          <w:tcPr>
            <w:tcW w:w="483" w:type="pct"/>
          </w:tcPr>
          <w:p w14:paraId="38CF2BDE"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7ED2BF95"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760CB275"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602731F5"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5AB45CCB"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5458BAF3"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7B58D07E" w14:textId="77777777" w:rsidTr="00521AFC">
        <w:tc>
          <w:tcPr>
            <w:tcW w:w="1879" w:type="pct"/>
          </w:tcPr>
          <w:p w14:paraId="4FDF6DFB"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STAT 3202</w:t>
            </w:r>
          </w:p>
        </w:tc>
        <w:tc>
          <w:tcPr>
            <w:tcW w:w="548" w:type="pct"/>
          </w:tcPr>
          <w:p w14:paraId="498B0CE0" w14:textId="77777777" w:rsidR="00AC67A7" w:rsidRPr="00AC67A7" w:rsidRDefault="00AC67A7" w:rsidP="00AC67A7">
            <w:pPr>
              <w:spacing w:after="0" w:line="240" w:lineRule="auto"/>
              <w:contextualSpacing/>
              <w:jc w:val="center"/>
              <w:rPr>
                <w:rFonts w:ascii="Cambria" w:eastAsia="MS Mincho" w:hAnsi="Cambria" w:cs="Mangal"/>
              </w:rPr>
            </w:pPr>
          </w:p>
        </w:tc>
        <w:tc>
          <w:tcPr>
            <w:tcW w:w="483" w:type="pct"/>
          </w:tcPr>
          <w:p w14:paraId="7679CD48"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39C5302D"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5CD61346"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1BAE57F9"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0A71A262"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446F428C"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447C61A6" w14:textId="77777777" w:rsidTr="00521AFC">
        <w:tc>
          <w:tcPr>
            <w:tcW w:w="1879" w:type="pct"/>
          </w:tcPr>
          <w:p w14:paraId="19437799"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ISE 3230</w:t>
            </w:r>
          </w:p>
        </w:tc>
        <w:tc>
          <w:tcPr>
            <w:tcW w:w="548" w:type="pct"/>
          </w:tcPr>
          <w:p w14:paraId="4C4FEBCB" w14:textId="77777777" w:rsidR="00AC67A7" w:rsidRPr="00AC67A7" w:rsidRDefault="00AC67A7" w:rsidP="00AC67A7">
            <w:pPr>
              <w:spacing w:after="0" w:line="240" w:lineRule="auto"/>
              <w:contextualSpacing/>
              <w:jc w:val="center"/>
              <w:rPr>
                <w:rFonts w:ascii="Cambria" w:eastAsia="MS Mincho" w:hAnsi="Cambria" w:cs="Mangal"/>
              </w:rPr>
            </w:pPr>
          </w:p>
        </w:tc>
        <w:tc>
          <w:tcPr>
            <w:tcW w:w="483" w:type="pct"/>
          </w:tcPr>
          <w:p w14:paraId="3115A1F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25F344B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009F0A7A"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7061AB6E"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6DFA953E"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413C61B0"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396F1518" w14:textId="77777777" w:rsidTr="00521AFC">
        <w:tc>
          <w:tcPr>
            <w:tcW w:w="1879" w:type="pct"/>
          </w:tcPr>
          <w:p w14:paraId="72BAE66F"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STAT 3301</w:t>
            </w:r>
          </w:p>
        </w:tc>
        <w:tc>
          <w:tcPr>
            <w:tcW w:w="548" w:type="pct"/>
          </w:tcPr>
          <w:p w14:paraId="072714F5"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83" w:type="pct"/>
          </w:tcPr>
          <w:p w14:paraId="015BAC63"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34F0F9FA"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1BB2C583"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345001D4"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7C62EBEE"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7A01FDB5"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1AAEC753" w14:textId="77777777" w:rsidTr="00521AFC">
        <w:tc>
          <w:tcPr>
            <w:tcW w:w="1879" w:type="pct"/>
          </w:tcPr>
          <w:p w14:paraId="75891BCC"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STAT 3302</w:t>
            </w:r>
          </w:p>
        </w:tc>
        <w:tc>
          <w:tcPr>
            <w:tcW w:w="548" w:type="pct"/>
          </w:tcPr>
          <w:p w14:paraId="27FC5866"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83" w:type="pct"/>
          </w:tcPr>
          <w:p w14:paraId="16D7FB2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76C9CBB2"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36985A09"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0DC2D42E"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06529213"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28BAA092"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21C85476" w14:textId="77777777" w:rsidTr="00521AFC">
        <w:tc>
          <w:tcPr>
            <w:tcW w:w="1879" w:type="pct"/>
          </w:tcPr>
          <w:p w14:paraId="3E217D2A"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STAT 3303</w:t>
            </w:r>
          </w:p>
        </w:tc>
        <w:tc>
          <w:tcPr>
            <w:tcW w:w="548" w:type="pct"/>
          </w:tcPr>
          <w:p w14:paraId="25CB8F13" w14:textId="77777777" w:rsidR="00AC67A7" w:rsidRPr="00AC67A7" w:rsidRDefault="00AC67A7" w:rsidP="00AC67A7">
            <w:pPr>
              <w:spacing w:after="0" w:line="240" w:lineRule="auto"/>
              <w:contextualSpacing/>
              <w:jc w:val="center"/>
              <w:rPr>
                <w:rFonts w:ascii="Cambria" w:eastAsia="MS Mincho" w:hAnsi="Cambria" w:cs="Mangal"/>
              </w:rPr>
            </w:pPr>
          </w:p>
        </w:tc>
        <w:tc>
          <w:tcPr>
            <w:tcW w:w="483" w:type="pct"/>
          </w:tcPr>
          <w:p w14:paraId="0D3C8513"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65C9F414"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0FA59CBA"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5F7A4FE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725843EE"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3F32FAB2"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786C01FD" w14:textId="77777777" w:rsidTr="00521AFC">
        <w:tc>
          <w:tcPr>
            <w:tcW w:w="1879" w:type="pct"/>
          </w:tcPr>
          <w:p w14:paraId="1D5CE585"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STAT 4620</w:t>
            </w:r>
          </w:p>
        </w:tc>
        <w:tc>
          <w:tcPr>
            <w:tcW w:w="548" w:type="pct"/>
          </w:tcPr>
          <w:p w14:paraId="0FDDF11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83" w:type="pct"/>
          </w:tcPr>
          <w:p w14:paraId="5075D32B"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53330916"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67F0837B"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10F0F48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06E0C525"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77F7CC78"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7C0151DC" w14:textId="77777777" w:rsidTr="00521AFC">
        <w:tc>
          <w:tcPr>
            <w:tcW w:w="1879" w:type="pct"/>
          </w:tcPr>
          <w:p w14:paraId="6295446A"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 5242</w:t>
            </w:r>
          </w:p>
        </w:tc>
        <w:tc>
          <w:tcPr>
            <w:tcW w:w="548" w:type="pct"/>
          </w:tcPr>
          <w:p w14:paraId="136E79F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1048C774"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531869C2"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6A9E0F4A"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4CBD859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1DBAC76D"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218164B6"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275BABEB" w14:textId="77777777" w:rsidTr="00521AFC">
        <w:tc>
          <w:tcPr>
            <w:tcW w:w="1879" w:type="pct"/>
          </w:tcPr>
          <w:p w14:paraId="59AE6A85"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 5243</w:t>
            </w:r>
          </w:p>
        </w:tc>
        <w:tc>
          <w:tcPr>
            <w:tcW w:w="548" w:type="pct"/>
          </w:tcPr>
          <w:p w14:paraId="13394510"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171B3B00"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0AB32DB8"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16EDA099"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3536BC43"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0FE13667"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4DF0BBA6"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12E2EC34" w14:textId="77777777" w:rsidTr="00521AFC">
        <w:tc>
          <w:tcPr>
            <w:tcW w:w="1879" w:type="pct"/>
          </w:tcPr>
          <w:p w14:paraId="02DF1D55"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 xml:space="preserve">CSE 5544 or </w:t>
            </w:r>
          </w:p>
          <w:p w14:paraId="4474F9E1" w14:textId="77777777" w:rsidR="00AC67A7" w:rsidRPr="00AC67A7" w:rsidRDefault="00AC67A7" w:rsidP="00AC67A7">
            <w:pPr>
              <w:spacing w:after="0" w:line="240" w:lineRule="auto"/>
              <w:contextualSpacing/>
              <w:rPr>
                <w:rFonts w:ascii="Cambria" w:eastAsia="MS Mincho" w:hAnsi="Cambria" w:cs="Mangal"/>
                <w:i/>
              </w:rPr>
            </w:pPr>
            <w:r w:rsidRPr="00AC67A7">
              <w:rPr>
                <w:rFonts w:ascii="Cambria" w:eastAsia="MS Mincho" w:hAnsi="Cambria" w:cs="Mangal"/>
              </w:rPr>
              <w:t>ISE 5</w:t>
            </w:r>
            <w:r w:rsidRPr="00AC67A7">
              <w:rPr>
                <w:rFonts w:ascii="Cambria" w:eastAsia="MS Mincho" w:hAnsi="Cambria" w:cs="Mangal"/>
                <w:i/>
              </w:rPr>
              <w:t>xxx</w:t>
            </w:r>
          </w:p>
        </w:tc>
        <w:tc>
          <w:tcPr>
            <w:tcW w:w="548" w:type="pct"/>
          </w:tcPr>
          <w:p w14:paraId="56A308D4"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 xml:space="preserve">CSE: </w:t>
            </w:r>
            <w:proofErr w:type="gramStart"/>
            <w:r w:rsidRPr="00AC67A7">
              <w:rPr>
                <w:rFonts w:ascii="Cambria" w:eastAsia="MS Mincho" w:hAnsi="Cambria" w:cs="Mangal"/>
              </w:rPr>
              <w:t>A  ISE</w:t>
            </w:r>
            <w:proofErr w:type="gramEnd"/>
            <w:r w:rsidRPr="00AC67A7">
              <w:rPr>
                <w:rFonts w:ascii="Cambria" w:eastAsia="MS Mincho" w:hAnsi="Cambria" w:cs="Mangal"/>
              </w:rPr>
              <w:t>: I</w:t>
            </w:r>
          </w:p>
        </w:tc>
        <w:tc>
          <w:tcPr>
            <w:tcW w:w="483" w:type="pct"/>
          </w:tcPr>
          <w:p w14:paraId="4796808F" w14:textId="77777777" w:rsidR="00AC67A7" w:rsidRPr="00AC67A7" w:rsidRDefault="00AC67A7" w:rsidP="00AC67A7">
            <w:pPr>
              <w:spacing w:after="0" w:line="240" w:lineRule="auto"/>
              <w:contextualSpacing/>
              <w:jc w:val="center"/>
              <w:rPr>
                <w:rFonts w:ascii="Cambria" w:eastAsia="MS Mincho" w:hAnsi="Cambria" w:cs="Mangal"/>
              </w:rPr>
            </w:pPr>
          </w:p>
          <w:p w14:paraId="73CEDC1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ISE: I</w:t>
            </w:r>
          </w:p>
        </w:tc>
        <w:tc>
          <w:tcPr>
            <w:tcW w:w="419" w:type="pct"/>
          </w:tcPr>
          <w:p w14:paraId="61DE5F0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2AEFA4EC"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4696B95E"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1F521781"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2B5C66DD"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38A0C206" w14:textId="77777777" w:rsidTr="00521AFC">
        <w:tc>
          <w:tcPr>
            <w:tcW w:w="1879" w:type="pct"/>
          </w:tcPr>
          <w:p w14:paraId="268C380C" w14:textId="77777777" w:rsidR="00AC67A7" w:rsidRPr="00AC67A7" w:rsidRDefault="00AC67A7" w:rsidP="00AC67A7">
            <w:pPr>
              <w:spacing w:after="0" w:line="240" w:lineRule="auto"/>
              <w:contextualSpacing/>
              <w:rPr>
                <w:rFonts w:ascii="Cambria" w:eastAsia="MS Mincho" w:hAnsi="Cambria" w:cs="Mangal"/>
                <w:i/>
              </w:rPr>
            </w:pPr>
            <w:proofErr w:type="spellStart"/>
            <w:r w:rsidRPr="00AC67A7">
              <w:rPr>
                <w:rFonts w:ascii="Cambria" w:eastAsia="MS Mincho" w:hAnsi="Cambria" w:cs="Mangal"/>
                <w:i/>
              </w:rPr>
              <w:t>Cybersecurity</w:t>
            </w:r>
            <w:proofErr w:type="spellEnd"/>
            <w:r w:rsidRPr="00AC67A7">
              <w:rPr>
                <w:rFonts w:ascii="Cambria" w:eastAsia="MS Mincho" w:hAnsi="Cambria" w:cs="Mangal"/>
                <w:i/>
              </w:rPr>
              <w:t xml:space="preserve"> Focus</w:t>
            </w:r>
          </w:p>
        </w:tc>
        <w:tc>
          <w:tcPr>
            <w:tcW w:w="548" w:type="pct"/>
          </w:tcPr>
          <w:p w14:paraId="6C4EDDD4" w14:textId="77777777" w:rsidR="00AC67A7" w:rsidRPr="00AC67A7" w:rsidRDefault="00AC67A7" w:rsidP="00AC67A7">
            <w:pPr>
              <w:spacing w:after="0" w:line="240" w:lineRule="auto"/>
              <w:contextualSpacing/>
              <w:jc w:val="center"/>
              <w:rPr>
                <w:rFonts w:ascii="Cambria" w:eastAsia="MS Mincho" w:hAnsi="Cambria" w:cs="Mangal"/>
              </w:rPr>
            </w:pPr>
          </w:p>
        </w:tc>
        <w:tc>
          <w:tcPr>
            <w:tcW w:w="483" w:type="pct"/>
          </w:tcPr>
          <w:p w14:paraId="28A0F412"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41C01927"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0191B301"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4D8CEBEE"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3243D6A4"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6F8E13F6" w14:textId="77777777" w:rsidR="00AC67A7" w:rsidRPr="00AC67A7" w:rsidRDefault="00AC67A7" w:rsidP="00AC67A7">
            <w:pPr>
              <w:spacing w:after="0" w:line="240" w:lineRule="auto"/>
              <w:contextualSpacing/>
              <w:jc w:val="center"/>
              <w:rPr>
                <w:rFonts w:ascii="Cambria" w:eastAsia="MS Mincho" w:hAnsi="Cambria" w:cs="Mangal"/>
              </w:rPr>
            </w:pPr>
          </w:p>
        </w:tc>
      </w:tr>
      <w:tr w:rsidR="00521AFC" w:rsidRPr="00AC67A7" w14:paraId="28060C38" w14:textId="77777777" w:rsidTr="00521AFC">
        <w:tc>
          <w:tcPr>
            <w:tcW w:w="1879" w:type="pct"/>
          </w:tcPr>
          <w:p w14:paraId="7FBF6C32" w14:textId="77777777" w:rsidR="00521AFC" w:rsidRPr="00AC67A7" w:rsidRDefault="00521AFC" w:rsidP="00856BBD">
            <w:pPr>
              <w:spacing w:after="0" w:line="240" w:lineRule="auto"/>
              <w:contextualSpacing/>
              <w:rPr>
                <w:rFonts w:ascii="Cambria" w:eastAsia="MS Mincho" w:hAnsi="Cambria" w:cs="Mangal"/>
                <w:b/>
              </w:rPr>
            </w:pPr>
            <w:r w:rsidRPr="00AC67A7">
              <w:rPr>
                <w:rFonts w:ascii="Cambria" w:eastAsia="MS Mincho" w:hAnsi="Cambria" w:cs="Mangal"/>
                <w:b/>
              </w:rPr>
              <w:lastRenderedPageBreak/>
              <w:t>Course</w:t>
            </w:r>
          </w:p>
        </w:tc>
        <w:tc>
          <w:tcPr>
            <w:tcW w:w="548" w:type="pct"/>
          </w:tcPr>
          <w:p w14:paraId="6DA6AAA1" w14:textId="77777777" w:rsidR="00521AFC" w:rsidRPr="00AC67A7" w:rsidRDefault="00521AFC" w:rsidP="00856BBD">
            <w:pPr>
              <w:spacing w:after="0" w:line="240" w:lineRule="auto"/>
              <w:contextualSpacing/>
              <w:jc w:val="center"/>
              <w:rPr>
                <w:rFonts w:ascii="Cambria" w:eastAsia="MS Mincho" w:hAnsi="Cambria" w:cs="Mangal"/>
                <w:b/>
              </w:rPr>
            </w:pPr>
            <w:r w:rsidRPr="00AC67A7">
              <w:rPr>
                <w:rFonts w:ascii="Cambria" w:eastAsia="MS Mincho" w:hAnsi="Cambria" w:cs="Mangal"/>
                <w:b/>
              </w:rPr>
              <w:t>M.1</w:t>
            </w:r>
          </w:p>
        </w:tc>
        <w:tc>
          <w:tcPr>
            <w:tcW w:w="483" w:type="pct"/>
          </w:tcPr>
          <w:p w14:paraId="2DECD50E" w14:textId="77777777" w:rsidR="00521AFC" w:rsidRPr="00AC67A7" w:rsidRDefault="00521AFC" w:rsidP="00856BBD">
            <w:pPr>
              <w:spacing w:after="0" w:line="240" w:lineRule="auto"/>
              <w:contextualSpacing/>
              <w:jc w:val="center"/>
              <w:rPr>
                <w:rFonts w:ascii="Cambria" w:eastAsia="MS Mincho" w:hAnsi="Cambria" w:cs="Mangal"/>
                <w:b/>
              </w:rPr>
            </w:pPr>
            <w:r w:rsidRPr="00AC67A7">
              <w:rPr>
                <w:rFonts w:ascii="Cambria" w:eastAsia="MS Mincho" w:hAnsi="Cambria" w:cs="Mangal"/>
                <w:b/>
              </w:rPr>
              <w:t>M.2</w:t>
            </w:r>
          </w:p>
        </w:tc>
        <w:tc>
          <w:tcPr>
            <w:tcW w:w="419" w:type="pct"/>
          </w:tcPr>
          <w:p w14:paraId="71B64995" w14:textId="77777777" w:rsidR="00521AFC" w:rsidRPr="00AC67A7" w:rsidRDefault="00521AFC" w:rsidP="00856BBD">
            <w:pPr>
              <w:spacing w:after="0" w:line="240" w:lineRule="auto"/>
              <w:contextualSpacing/>
              <w:jc w:val="center"/>
              <w:rPr>
                <w:rFonts w:ascii="Cambria" w:eastAsia="MS Mincho" w:hAnsi="Cambria" w:cs="Mangal"/>
                <w:b/>
              </w:rPr>
            </w:pPr>
            <w:r w:rsidRPr="00AC67A7">
              <w:rPr>
                <w:rFonts w:ascii="Cambria" w:eastAsia="MS Mincho" w:hAnsi="Cambria" w:cs="Mangal"/>
                <w:b/>
              </w:rPr>
              <w:t>M.3</w:t>
            </w:r>
          </w:p>
        </w:tc>
        <w:tc>
          <w:tcPr>
            <w:tcW w:w="419" w:type="pct"/>
          </w:tcPr>
          <w:p w14:paraId="7931CE9D" w14:textId="77777777" w:rsidR="00521AFC" w:rsidRPr="00AC67A7" w:rsidRDefault="00521AFC" w:rsidP="00856BBD">
            <w:pPr>
              <w:spacing w:after="0" w:line="240" w:lineRule="auto"/>
              <w:contextualSpacing/>
              <w:jc w:val="center"/>
              <w:rPr>
                <w:rFonts w:ascii="Cambria" w:eastAsia="MS Mincho" w:hAnsi="Cambria" w:cs="Mangal"/>
                <w:b/>
              </w:rPr>
            </w:pPr>
            <w:r w:rsidRPr="00AC67A7">
              <w:rPr>
                <w:rFonts w:ascii="Cambria" w:eastAsia="MS Mincho" w:hAnsi="Cambria" w:cs="Mangal"/>
                <w:b/>
              </w:rPr>
              <w:t>M.4</w:t>
            </w:r>
          </w:p>
        </w:tc>
        <w:tc>
          <w:tcPr>
            <w:tcW w:w="419" w:type="pct"/>
          </w:tcPr>
          <w:p w14:paraId="06D0560C" w14:textId="77777777" w:rsidR="00521AFC" w:rsidRPr="00AC67A7" w:rsidRDefault="00521AFC" w:rsidP="00856BBD">
            <w:pPr>
              <w:spacing w:after="0" w:line="240" w:lineRule="auto"/>
              <w:contextualSpacing/>
              <w:jc w:val="center"/>
              <w:rPr>
                <w:rFonts w:ascii="Cambria" w:eastAsia="MS Mincho" w:hAnsi="Cambria" w:cs="Mangal"/>
                <w:b/>
              </w:rPr>
            </w:pPr>
            <w:r w:rsidRPr="00AC67A7">
              <w:rPr>
                <w:rFonts w:ascii="Cambria" w:eastAsia="MS Mincho" w:hAnsi="Cambria" w:cs="Mangal"/>
                <w:b/>
              </w:rPr>
              <w:t>M.5</w:t>
            </w:r>
          </w:p>
        </w:tc>
        <w:tc>
          <w:tcPr>
            <w:tcW w:w="419" w:type="pct"/>
          </w:tcPr>
          <w:p w14:paraId="0181CB54" w14:textId="77777777" w:rsidR="00521AFC" w:rsidRPr="00AC67A7" w:rsidRDefault="00521AFC" w:rsidP="00856BBD">
            <w:pPr>
              <w:spacing w:after="0" w:line="240" w:lineRule="auto"/>
              <w:contextualSpacing/>
              <w:jc w:val="center"/>
              <w:rPr>
                <w:rFonts w:ascii="Cambria" w:eastAsia="MS Mincho" w:hAnsi="Cambria" w:cs="Mangal"/>
                <w:b/>
              </w:rPr>
            </w:pPr>
            <w:r w:rsidRPr="00AC67A7">
              <w:rPr>
                <w:rFonts w:ascii="Cambria" w:eastAsia="MS Mincho" w:hAnsi="Cambria" w:cs="Mangal"/>
                <w:b/>
              </w:rPr>
              <w:t>S.1</w:t>
            </w:r>
          </w:p>
        </w:tc>
        <w:tc>
          <w:tcPr>
            <w:tcW w:w="414" w:type="pct"/>
          </w:tcPr>
          <w:p w14:paraId="6B61F522" w14:textId="77777777" w:rsidR="00521AFC" w:rsidRPr="00AC67A7" w:rsidRDefault="00521AFC" w:rsidP="00856BBD">
            <w:pPr>
              <w:spacing w:after="0" w:line="240" w:lineRule="auto"/>
              <w:contextualSpacing/>
              <w:jc w:val="center"/>
              <w:rPr>
                <w:rFonts w:ascii="Cambria" w:eastAsia="MS Mincho" w:hAnsi="Cambria" w:cs="Mangal"/>
                <w:b/>
              </w:rPr>
            </w:pPr>
            <w:r w:rsidRPr="00AC67A7">
              <w:rPr>
                <w:rFonts w:ascii="Cambria" w:eastAsia="MS Mincho" w:hAnsi="Cambria" w:cs="Mangal"/>
                <w:b/>
              </w:rPr>
              <w:t>S.2</w:t>
            </w:r>
          </w:p>
        </w:tc>
      </w:tr>
      <w:tr w:rsidR="00AC67A7" w:rsidRPr="00AC67A7" w14:paraId="0046BD9A" w14:textId="77777777" w:rsidTr="00521AFC">
        <w:tc>
          <w:tcPr>
            <w:tcW w:w="1879" w:type="pct"/>
          </w:tcPr>
          <w:p w14:paraId="0A402B30"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CSE3461</w:t>
            </w:r>
          </w:p>
        </w:tc>
        <w:tc>
          <w:tcPr>
            <w:tcW w:w="548" w:type="pct"/>
          </w:tcPr>
          <w:p w14:paraId="5AC57D18"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655CE572"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37DB3D8D"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70D51CB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3ABB9829"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49C9242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4" w:type="pct"/>
          </w:tcPr>
          <w:p w14:paraId="447CBC0B"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r>
      <w:tr w:rsidR="00AC67A7" w:rsidRPr="00AC67A7" w14:paraId="431DB163" w14:textId="77777777" w:rsidTr="00521AFC">
        <w:tc>
          <w:tcPr>
            <w:tcW w:w="1879" w:type="pct"/>
          </w:tcPr>
          <w:p w14:paraId="34E47AFD"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CSE4471</w:t>
            </w:r>
          </w:p>
        </w:tc>
        <w:tc>
          <w:tcPr>
            <w:tcW w:w="548" w:type="pct"/>
          </w:tcPr>
          <w:p w14:paraId="3C4EFEAC"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3D8CEEA4"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62ABE178"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76F594E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465E59BA"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2CA51F7F"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4" w:type="pct"/>
          </w:tcPr>
          <w:p w14:paraId="55B60654"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r>
      <w:tr w:rsidR="00AC67A7" w:rsidRPr="00AC67A7" w14:paraId="72D88FDC" w14:textId="77777777" w:rsidTr="00521AFC">
        <w:tc>
          <w:tcPr>
            <w:tcW w:w="1879" w:type="pct"/>
          </w:tcPr>
          <w:p w14:paraId="652AF9E1"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CSE5472</w:t>
            </w:r>
          </w:p>
        </w:tc>
        <w:tc>
          <w:tcPr>
            <w:tcW w:w="548" w:type="pct"/>
          </w:tcPr>
          <w:p w14:paraId="3CC1218D"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5830FEE1" w14:textId="625D79EF"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6AAEE3B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5262C57C"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323F165E"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3949D25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4" w:type="pct"/>
          </w:tcPr>
          <w:p w14:paraId="6017244D" w14:textId="371BA62F"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r>
      <w:tr w:rsidR="00AC67A7" w:rsidRPr="00AC67A7" w14:paraId="57A426EC" w14:textId="77777777" w:rsidTr="00521AFC">
        <w:tc>
          <w:tcPr>
            <w:tcW w:w="1879" w:type="pct"/>
          </w:tcPr>
          <w:p w14:paraId="7913EEB8" w14:textId="77777777" w:rsidR="00AC67A7" w:rsidRPr="00AC67A7" w:rsidRDefault="00AC67A7" w:rsidP="00AC67A7">
            <w:pPr>
              <w:spacing w:after="0" w:line="240" w:lineRule="auto"/>
              <w:contextualSpacing/>
              <w:rPr>
                <w:rFonts w:ascii="Cambria" w:eastAsia="MS Mincho" w:hAnsi="Cambria" w:cs="Mangal"/>
                <w:i/>
              </w:rPr>
            </w:pPr>
            <w:r w:rsidRPr="00AC67A7">
              <w:rPr>
                <w:rFonts w:ascii="Cambria" w:eastAsia="MS Mincho" w:hAnsi="Cambria" w:cs="Mangal"/>
                <w:i/>
              </w:rPr>
              <w:t>Machine Intelligence Focus</w:t>
            </w:r>
          </w:p>
        </w:tc>
        <w:tc>
          <w:tcPr>
            <w:tcW w:w="548" w:type="pct"/>
          </w:tcPr>
          <w:p w14:paraId="0CB9F62B" w14:textId="77777777" w:rsidR="00AC67A7" w:rsidRPr="00AC67A7" w:rsidRDefault="00AC67A7" w:rsidP="00AC67A7">
            <w:pPr>
              <w:spacing w:after="0" w:line="240" w:lineRule="auto"/>
              <w:contextualSpacing/>
              <w:jc w:val="center"/>
              <w:rPr>
                <w:rFonts w:ascii="Cambria" w:eastAsia="MS Mincho" w:hAnsi="Cambria" w:cs="Mangal"/>
              </w:rPr>
            </w:pPr>
          </w:p>
        </w:tc>
        <w:tc>
          <w:tcPr>
            <w:tcW w:w="483" w:type="pct"/>
          </w:tcPr>
          <w:p w14:paraId="552583B2"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1B3A26B9"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20EC3FA1"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2251D4B6"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385A2010"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748CC666"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5509890B" w14:textId="77777777" w:rsidTr="00521AFC">
        <w:tc>
          <w:tcPr>
            <w:tcW w:w="1879" w:type="pct"/>
          </w:tcPr>
          <w:p w14:paraId="4F760CEA"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CSE2231</w:t>
            </w:r>
          </w:p>
        </w:tc>
        <w:tc>
          <w:tcPr>
            <w:tcW w:w="548" w:type="pct"/>
          </w:tcPr>
          <w:p w14:paraId="7EDA5D66"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1A3DFD94"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5735E36B"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496252BE"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5C0D18D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7D7DE2F0"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4" w:type="pct"/>
          </w:tcPr>
          <w:p w14:paraId="6178094C" w14:textId="3AC3232E"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42E3C03C" w14:textId="77777777" w:rsidTr="00521AFC">
        <w:tc>
          <w:tcPr>
            <w:tcW w:w="1879" w:type="pct"/>
          </w:tcPr>
          <w:p w14:paraId="69DB3C11"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CSE3521</w:t>
            </w:r>
          </w:p>
        </w:tc>
        <w:tc>
          <w:tcPr>
            <w:tcW w:w="548" w:type="pct"/>
          </w:tcPr>
          <w:p w14:paraId="1A9C468C"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784B31B0"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77BE1C0E"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53472D4F"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6CA22303"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232618D6"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4" w:type="pct"/>
          </w:tcPr>
          <w:p w14:paraId="07938F0E"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r>
      <w:tr w:rsidR="00AC67A7" w:rsidRPr="00AC67A7" w14:paraId="6B5CB1A7" w14:textId="77777777" w:rsidTr="00521AFC">
        <w:tc>
          <w:tcPr>
            <w:tcW w:w="1879" w:type="pct"/>
          </w:tcPr>
          <w:p w14:paraId="0930ADF5"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CSE5524</w:t>
            </w:r>
          </w:p>
        </w:tc>
        <w:tc>
          <w:tcPr>
            <w:tcW w:w="548" w:type="pct"/>
          </w:tcPr>
          <w:p w14:paraId="2B8E4F05"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0D7A437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9" w:type="pct"/>
          </w:tcPr>
          <w:p w14:paraId="267A0A9D"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32F5E43B"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1E4171F2"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4FBD0178"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4" w:type="pct"/>
          </w:tcPr>
          <w:p w14:paraId="20EE270C"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r>
      <w:tr w:rsidR="00AC67A7" w:rsidRPr="00AC67A7" w14:paraId="4B2275A5" w14:textId="77777777" w:rsidTr="00521AFC">
        <w:tc>
          <w:tcPr>
            <w:tcW w:w="1879" w:type="pct"/>
          </w:tcPr>
          <w:p w14:paraId="5E1839A5"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 5523</w:t>
            </w:r>
          </w:p>
        </w:tc>
        <w:tc>
          <w:tcPr>
            <w:tcW w:w="548" w:type="pct"/>
          </w:tcPr>
          <w:p w14:paraId="62685105" w14:textId="6B2967D6"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56F9241A"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2EEAD9E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02B55DD1" w14:textId="2E816B90"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02DCBC93"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693AF5DF"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4" w:type="pct"/>
          </w:tcPr>
          <w:p w14:paraId="15F74BC5"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r>
      <w:tr w:rsidR="00AC67A7" w:rsidRPr="00AC67A7" w14:paraId="7D78EAD5" w14:textId="77777777" w:rsidTr="00521AFC">
        <w:tc>
          <w:tcPr>
            <w:tcW w:w="1879" w:type="pct"/>
          </w:tcPr>
          <w:p w14:paraId="040813CF" w14:textId="77777777" w:rsidR="00AC67A7" w:rsidRPr="00AC67A7" w:rsidRDefault="00AC67A7" w:rsidP="00AC67A7">
            <w:pPr>
              <w:spacing w:after="0" w:line="240" w:lineRule="auto"/>
              <w:contextualSpacing/>
              <w:rPr>
                <w:rFonts w:ascii="Cambria" w:eastAsia="MS Mincho" w:hAnsi="Cambria" w:cs="Mangal"/>
                <w:i/>
              </w:rPr>
            </w:pPr>
            <w:r w:rsidRPr="00AC67A7">
              <w:rPr>
                <w:rFonts w:ascii="Cambria" w:eastAsia="MS Mincho" w:hAnsi="Cambria" w:cs="Mangal"/>
                <w:i/>
              </w:rPr>
              <w:t>Systems/Theory Focus</w:t>
            </w:r>
          </w:p>
        </w:tc>
        <w:tc>
          <w:tcPr>
            <w:tcW w:w="548" w:type="pct"/>
          </w:tcPr>
          <w:p w14:paraId="44ECB002" w14:textId="77777777" w:rsidR="00AC67A7" w:rsidRPr="00AC67A7" w:rsidRDefault="00AC67A7" w:rsidP="00AC67A7">
            <w:pPr>
              <w:spacing w:after="0" w:line="240" w:lineRule="auto"/>
              <w:contextualSpacing/>
              <w:jc w:val="center"/>
              <w:rPr>
                <w:rFonts w:ascii="Cambria" w:eastAsia="MS Mincho" w:hAnsi="Cambria" w:cs="Mangal"/>
              </w:rPr>
            </w:pPr>
          </w:p>
        </w:tc>
        <w:tc>
          <w:tcPr>
            <w:tcW w:w="483" w:type="pct"/>
          </w:tcPr>
          <w:p w14:paraId="47292554"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1089D0E0"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121ECE2F"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42D8AC61"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0D59CDC6"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4937D1D0"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42ACEA1F" w14:textId="77777777" w:rsidTr="00521AFC">
        <w:tc>
          <w:tcPr>
            <w:tcW w:w="1879" w:type="pct"/>
          </w:tcPr>
          <w:p w14:paraId="22D5D827"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CSE2331 or</w:t>
            </w:r>
          </w:p>
          <w:p w14:paraId="00D223DE"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 2431</w:t>
            </w:r>
          </w:p>
        </w:tc>
        <w:tc>
          <w:tcPr>
            <w:tcW w:w="548" w:type="pct"/>
          </w:tcPr>
          <w:p w14:paraId="18B6AB0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p w14:paraId="32CB1769"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344DF884"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p w14:paraId="2E43A839"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w:t>
            </w:r>
          </w:p>
        </w:tc>
        <w:tc>
          <w:tcPr>
            <w:tcW w:w="419" w:type="pct"/>
          </w:tcPr>
          <w:p w14:paraId="749960BE"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p w14:paraId="3B214CE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078FFCFC"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p w14:paraId="39E8F27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38AA8B6F"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p w14:paraId="01B3F0C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6F27BDE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p w14:paraId="62AD440C"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c>
          <w:tcPr>
            <w:tcW w:w="414" w:type="pct"/>
          </w:tcPr>
          <w:p w14:paraId="2C187E2A" w14:textId="36083FAA"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0851C408" w14:textId="77777777" w:rsidTr="00521AFC">
        <w:tc>
          <w:tcPr>
            <w:tcW w:w="1879" w:type="pct"/>
          </w:tcPr>
          <w:p w14:paraId="7E9E916E"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 390x</w:t>
            </w:r>
          </w:p>
        </w:tc>
        <w:tc>
          <w:tcPr>
            <w:tcW w:w="548" w:type="pct"/>
          </w:tcPr>
          <w:p w14:paraId="243E37ED"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01F44875"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138C5D50"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0AE4915F"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7DA9A2AE"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6FD2DDC0"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4" w:type="pct"/>
          </w:tcPr>
          <w:p w14:paraId="07920836"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r>
      <w:tr w:rsidR="00AC67A7" w:rsidRPr="00AC67A7" w14:paraId="41461BE3" w14:textId="77777777" w:rsidTr="00521AFC">
        <w:tc>
          <w:tcPr>
            <w:tcW w:w="1879" w:type="pct"/>
          </w:tcPr>
          <w:p w14:paraId="43DA142A"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 5425 or</w:t>
            </w:r>
          </w:p>
          <w:p w14:paraId="20445E02"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 5441</w:t>
            </w:r>
          </w:p>
        </w:tc>
        <w:tc>
          <w:tcPr>
            <w:tcW w:w="548" w:type="pct"/>
          </w:tcPr>
          <w:p w14:paraId="79D748E4"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p w14:paraId="53144EAF"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4D1B7327" w14:textId="439265F0"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p w14:paraId="311D885E"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w:t>
            </w:r>
          </w:p>
        </w:tc>
        <w:tc>
          <w:tcPr>
            <w:tcW w:w="419" w:type="pct"/>
          </w:tcPr>
          <w:p w14:paraId="550558E3"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p w14:paraId="492FD508"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4B0C6235"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p w14:paraId="35205DFA"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35C207AD"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p w14:paraId="6FAD591A"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684031CE"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p w14:paraId="01C3935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4" w:type="pct"/>
          </w:tcPr>
          <w:p w14:paraId="46F737FB" w14:textId="757F3A1E"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p w14:paraId="152B82D0"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r>
      <w:tr w:rsidR="00AC67A7" w:rsidRPr="00AC67A7" w14:paraId="1A65AFFF" w14:textId="77777777" w:rsidTr="00521AFC">
        <w:tc>
          <w:tcPr>
            <w:tcW w:w="1879" w:type="pct"/>
          </w:tcPr>
          <w:p w14:paraId="39A8A164" w14:textId="77777777" w:rsidR="00AC67A7" w:rsidRPr="00AC67A7" w:rsidRDefault="00AC67A7" w:rsidP="00AC67A7">
            <w:pPr>
              <w:spacing w:after="0" w:line="240" w:lineRule="auto"/>
              <w:contextualSpacing/>
              <w:rPr>
                <w:rFonts w:ascii="Cambria" w:eastAsia="MS Mincho" w:hAnsi="Cambria" w:cs="Mangal"/>
                <w:i/>
              </w:rPr>
            </w:pPr>
            <w:r w:rsidRPr="00AC67A7">
              <w:rPr>
                <w:rFonts w:ascii="Cambria" w:eastAsia="MS Mincho" w:hAnsi="Cambria" w:cs="Mangal"/>
                <w:i/>
              </w:rPr>
              <w:t>Linguistics and Text Focus</w:t>
            </w:r>
          </w:p>
        </w:tc>
        <w:tc>
          <w:tcPr>
            <w:tcW w:w="548" w:type="pct"/>
          </w:tcPr>
          <w:p w14:paraId="15444F93" w14:textId="77777777" w:rsidR="00AC67A7" w:rsidRPr="00AC67A7" w:rsidRDefault="00AC67A7" w:rsidP="00AC67A7">
            <w:pPr>
              <w:spacing w:after="0" w:line="240" w:lineRule="auto"/>
              <w:contextualSpacing/>
              <w:jc w:val="center"/>
              <w:rPr>
                <w:rFonts w:ascii="Cambria" w:eastAsia="MS Mincho" w:hAnsi="Cambria" w:cs="Mangal"/>
              </w:rPr>
            </w:pPr>
          </w:p>
        </w:tc>
        <w:tc>
          <w:tcPr>
            <w:tcW w:w="483" w:type="pct"/>
          </w:tcPr>
          <w:p w14:paraId="78AD707F"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30C1BDE3"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139E69C9"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3F4CFFF6"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08046633" w14:textId="77777777" w:rsidR="00AC67A7" w:rsidRPr="00AC67A7" w:rsidRDefault="00AC67A7" w:rsidP="00AC67A7">
            <w:pPr>
              <w:spacing w:after="0" w:line="240" w:lineRule="auto"/>
              <w:contextualSpacing/>
              <w:jc w:val="center"/>
              <w:rPr>
                <w:rFonts w:ascii="Cambria" w:eastAsia="MS Mincho" w:hAnsi="Cambria" w:cs="Mangal"/>
              </w:rPr>
            </w:pPr>
          </w:p>
        </w:tc>
        <w:tc>
          <w:tcPr>
            <w:tcW w:w="414" w:type="pct"/>
          </w:tcPr>
          <w:p w14:paraId="2BD1603C" w14:textId="77777777"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07E49AEC" w14:textId="77777777" w:rsidTr="00521AFC">
        <w:tc>
          <w:tcPr>
            <w:tcW w:w="1879" w:type="pct"/>
          </w:tcPr>
          <w:p w14:paraId="4A1D8714"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Ling 2000 (GED)</w:t>
            </w:r>
          </w:p>
        </w:tc>
        <w:tc>
          <w:tcPr>
            <w:tcW w:w="548" w:type="pct"/>
          </w:tcPr>
          <w:p w14:paraId="69D3E201" w14:textId="2CE5772D" w:rsidR="00AC67A7" w:rsidRPr="00AC67A7" w:rsidRDefault="00AC67A7" w:rsidP="00AC67A7">
            <w:pPr>
              <w:spacing w:after="0" w:line="240" w:lineRule="auto"/>
              <w:contextualSpacing/>
              <w:jc w:val="center"/>
              <w:rPr>
                <w:rFonts w:ascii="Cambria" w:eastAsia="MS Mincho" w:hAnsi="Cambria" w:cs="Mangal"/>
              </w:rPr>
            </w:pPr>
          </w:p>
        </w:tc>
        <w:tc>
          <w:tcPr>
            <w:tcW w:w="483" w:type="pct"/>
          </w:tcPr>
          <w:p w14:paraId="0092351B"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040C0023" w14:textId="71E399DB"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5B6E0273" w14:textId="58BD5145" w:rsidR="00AC67A7" w:rsidRPr="00AC67A7" w:rsidRDefault="00AC67A7" w:rsidP="00AC67A7">
            <w:pPr>
              <w:spacing w:after="0" w:line="240" w:lineRule="auto"/>
              <w:contextualSpacing/>
              <w:jc w:val="center"/>
              <w:rPr>
                <w:rFonts w:ascii="Cambria" w:eastAsia="MS Mincho" w:hAnsi="Cambria" w:cs="Mangal"/>
              </w:rPr>
            </w:pPr>
            <w:r>
              <w:rPr>
                <w:rFonts w:ascii="Cambria" w:eastAsia="MS Mincho" w:hAnsi="Cambria" w:cs="Mangal"/>
              </w:rPr>
              <w:t>B</w:t>
            </w:r>
          </w:p>
        </w:tc>
        <w:tc>
          <w:tcPr>
            <w:tcW w:w="419" w:type="pct"/>
          </w:tcPr>
          <w:p w14:paraId="2660E2EA" w14:textId="20CAF692" w:rsidR="00AC67A7" w:rsidRPr="00AC67A7" w:rsidRDefault="00AC67A7" w:rsidP="00AC67A7">
            <w:pPr>
              <w:spacing w:after="0" w:line="240" w:lineRule="auto"/>
              <w:contextualSpacing/>
              <w:jc w:val="center"/>
              <w:rPr>
                <w:rFonts w:ascii="Cambria" w:eastAsia="MS Mincho" w:hAnsi="Cambria" w:cs="Mangal"/>
              </w:rPr>
            </w:pPr>
            <w:r>
              <w:rPr>
                <w:rFonts w:ascii="Cambria" w:eastAsia="MS Mincho" w:hAnsi="Cambria" w:cs="Mangal"/>
              </w:rPr>
              <w:t>B</w:t>
            </w:r>
          </w:p>
        </w:tc>
        <w:tc>
          <w:tcPr>
            <w:tcW w:w="419" w:type="pct"/>
          </w:tcPr>
          <w:p w14:paraId="6DEDE0CE" w14:textId="3D087C71" w:rsidR="00AC67A7" w:rsidRPr="00AC67A7" w:rsidRDefault="00AC67A7" w:rsidP="00AC67A7">
            <w:pPr>
              <w:spacing w:after="0" w:line="240" w:lineRule="auto"/>
              <w:contextualSpacing/>
              <w:jc w:val="center"/>
              <w:rPr>
                <w:rFonts w:ascii="Cambria" w:eastAsia="MS Mincho" w:hAnsi="Cambria" w:cs="Mangal"/>
              </w:rPr>
            </w:pPr>
            <w:r>
              <w:rPr>
                <w:rFonts w:ascii="Cambria" w:eastAsia="MS Mincho" w:hAnsi="Cambria" w:cs="Mangal"/>
              </w:rPr>
              <w:t>B</w:t>
            </w:r>
          </w:p>
        </w:tc>
        <w:tc>
          <w:tcPr>
            <w:tcW w:w="414" w:type="pct"/>
          </w:tcPr>
          <w:p w14:paraId="59D628B5" w14:textId="099ABF64" w:rsidR="00AC67A7" w:rsidRPr="00AC67A7" w:rsidRDefault="00AC67A7" w:rsidP="00AC67A7">
            <w:pPr>
              <w:spacing w:after="0" w:line="240" w:lineRule="auto"/>
              <w:contextualSpacing/>
              <w:jc w:val="center"/>
              <w:rPr>
                <w:rFonts w:ascii="Cambria" w:eastAsia="MS Mincho" w:hAnsi="Cambria" w:cs="Mangal"/>
              </w:rPr>
            </w:pPr>
          </w:p>
        </w:tc>
      </w:tr>
      <w:tr w:rsidR="00AC67A7" w:rsidRPr="00AC67A7" w14:paraId="11751DDC" w14:textId="77777777" w:rsidTr="00521AFC">
        <w:tc>
          <w:tcPr>
            <w:tcW w:w="1879" w:type="pct"/>
          </w:tcPr>
          <w:p w14:paraId="68180A2D"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Ling Choice 4100,4200,4300,4400</w:t>
            </w:r>
          </w:p>
        </w:tc>
        <w:tc>
          <w:tcPr>
            <w:tcW w:w="548" w:type="pct"/>
          </w:tcPr>
          <w:p w14:paraId="7D4B5442" w14:textId="77777777" w:rsidR="00AC67A7" w:rsidRPr="00AC67A7" w:rsidRDefault="00AC67A7" w:rsidP="00AC67A7">
            <w:pPr>
              <w:spacing w:after="0" w:line="240" w:lineRule="auto"/>
              <w:contextualSpacing/>
              <w:jc w:val="center"/>
              <w:rPr>
                <w:rFonts w:ascii="Cambria" w:eastAsia="MS Mincho" w:hAnsi="Cambria" w:cs="Mangal"/>
              </w:rPr>
            </w:pPr>
          </w:p>
        </w:tc>
        <w:tc>
          <w:tcPr>
            <w:tcW w:w="483" w:type="pct"/>
          </w:tcPr>
          <w:p w14:paraId="4DEC681A"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01629E84"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3F67E51A"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0FCCE44D" w14:textId="4C6488E0"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425F1259"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4" w:type="pct"/>
          </w:tcPr>
          <w:p w14:paraId="544FB8E5"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B</w:t>
            </w:r>
          </w:p>
        </w:tc>
      </w:tr>
      <w:tr w:rsidR="00AC67A7" w:rsidRPr="00AC67A7" w14:paraId="02C581C8" w14:textId="77777777" w:rsidTr="00521AFC">
        <w:tc>
          <w:tcPr>
            <w:tcW w:w="1879" w:type="pct"/>
          </w:tcPr>
          <w:p w14:paraId="55072D47"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Ling 5801</w:t>
            </w:r>
          </w:p>
        </w:tc>
        <w:tc>
          <w:tcPr>
            <w:tcW w:w="548" w:type="pct"/>
          </w:tcPr>
          <w:p w14:paraId="0F60EB04"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83" w:type="pct"/>
          </w:tcPr>
          <w:p w14:paraId="1424B35A" w14:textId="7A19D0F0"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5F012E54"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4B5B33EB"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04E38B54"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2864B789"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4" w:type="pct"/>
          </w:tcPr>
          <w:p w14:paraId="3AE1C814"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r>
      <w:tr w:rsidR="00AC67A7" w:rsidRPr="00AC67A7" w14:paraId="12274668" w14:textId="77777777" w:rsidTr="00521AFC">
        <w:tc>
          <w:tcPr>
            <w:tcW w:w="1879" w:type="pct"/>
          </w:tcPr>
          <w:p w14:paraId="6E109950"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Ling 5802</w:t>
            </w:r>
          </w:p>
        </w:tc>
        <w:tc>
          <w:tcPr>
            <w:tcW w:w="548" w:type="pct"/>
          </w:tcPr>
          <w:p w14:paraId="0DD69318"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83" w:type="pct"/>
          </w:tcPr>
          <w:p w14:paraId="7BD5C1E1" w14:textId="4B716DFD"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527BBD7D"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70213BB3"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45FC3352" w14:textId="0CFC3632" w:rsidR="00AC67A7" w:rsidRPr="00AC67A7" w:rsidRDefault="00AC67A7" w:rsidP="00AC67A7">
            <w:pPr>
              <w:spacing w:after="0" w:line="240" w:lineRule="auto"/>
              <w:contextualSpacing/>
              <w:jc w:val="center"/>
              <w:rPr>
                <w:rFonts w:ascii="Cambria" w:eastAsia="MS Mincho" w:hAnsi="Cambria" w:cs="Mangal"/>
              </w:rPr>
            </w:pPr>
            <w:r>
              <w:rPr>
                <w:rFonts w:ascii="Cambria" w:eastAsia="MS Mincho" w:hAnsi="Cambria" w:cs="Mangal"/>
              </w:rPr>
              <w:t>I</w:t>
            </w:r>
          </w:p>
        </w:tc>
        <w:tc>
          <w:tcPr>
            <w:tcW w:w="419" w:type="pct"/>
          </w:tcPr>
          <w:p w14:paraId="77499CD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4" w:type="pct"/>
          </w:tcPr>
          <w:p w14:paraId="5E12CBF4" w14:textId="599564D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r>
      <w:tr w:rsidR="00AC67A7" w:rsidRPr="00AC67A7" w14:paraId="24D1ED3F" w14:textId="77777777" w:rsidTr="00521AFC">
        <w:tc>
          <w:tcPr>
            <w:tcW w:w="1879" w:type="pct"/>
          </w:tcPr>
          <w:p w14:paraId="07C4B370" w14:textId="77777777"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CSE5525</w:t>
            </w:r>
          </w:p>
        </w:tc>
        <w:tc>
          <w:tcPr>
            <w:tcW w:w="548" w:type="pct"/>
          </w:tcPr>
          <w:p w14:paraId="2024973F"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36CB1145" w14:textId="77777777" w:rsidR="00AC67A7" w:rsidRPr="00AC67A7" w:rsidRDefault="00AC67A7" w:rsidP="00AC67A7">
            <w:pPr>
              <w:spacing w:after="0" w:line="240" w:lineRule="auto"/>
              <w:contextualSpacing/>
              <w:jc w:val="center"/>
              <w:rPr>
                <w:rFonts w:ascii="Cambria" w:eastAsia="MS Mincho" w:hAnsi="Cambria" w:cs="Mangal"/>
              </w:rPr>
            </w:pPr>
          </w:p>
        </w:tc>
        <w:tc>
          <w:tcPr>
            <w:tcW w:w="419" w:type="pct"/>
          </w:tcPr>
          <w:p w14:paraId="2762658D"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04DE91C4"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I</w:t>
            </w:r>
          </w:p>
        </w:tc>
        <w:tc>
          <w:tcPr>
            <w:tcW w:w="419" w:type="pct"/>
          </w:tcPr>
          <w:p w14:paraId="698AC0E0"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0B1645D1"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4" w:type="pct"/>
          </w:tcPr>
          <w:p w14:paraId="708120BD"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r>
      <w:tr w:rsidR="00AC67A7" w:rsidRPr="00AC67A7" w14:paraId="621594D5" w14:textId="77777777" w:rsidTr="00521AFC">
        <w:tc>
          <w:tcPr>
            <w:tcW w:w="1879" w:type="pct"/>
          </w:tcPr>
          <w:p w14:paraId="248743A9" w14:textId="25B3A2C8" w:rsidR="00AC67A7" w:rsidRPr="00AC67A7" w:rsidRDefault="00AC67A7" w:rsidP="00AC67A7">
            <w:pPr>
              <w:spacing w:after="0" w:line="240" w:lineRule="auto"/>
              <w:contextualSpacing/>
              <w:rPr>
                <w:rFonts w:ascii="Cambria" w:eastAsia="MS Mincho" w:hAnsi="Cambria" w:cs="Mangal"/>
              </w:rPr>
            </w:pPr>
            <w:r w:rsidRPr="00AC67A7">
              <w:rPr>
                <w:rFonts w:ascii="Cambria" w:eastAsia="MS Mincho" w:hAnsi="Cambria" w:cs="Mangal"/>
              </w:rPr>
              <w:t>Capstone (e.g.,</w:t>
            </w:r>
            <w:r w:rsidR="00910EE3">
              <w:rPr>
                <w:rFonts w:ascii="Cambria" w:eastAsia="MS Mincho" w:hAnsi="Cambria" w:cs="Mangal"/>
              </w:rPr>
              <w:t xml:space="preserve"> </w:t>
            </w:r>
            <w:r w:rsidRPr="00AC67A7">
              <w:rPr>
                <w:rFonts w:ascii="Cambria" w:eastAsia="MS Mincho" w:hAnsi="Cambria" w:cs="Mangal"/>
              </w:rPr>
              <w:t>CSE 4</w:t>
            </w:r>
            <w:r w:rsidRPr="00AC67A7">
              <w:rPr>
                <w:rFonts w:ascii="Cambria" w:eastAsia="MS Mincho" w:hAnsi="Cambria" w:cs="Mangal"/>
                <w:i/>
              </w:rPr>
              <w:t>xxx</w:t>
            </w:r>
            <w:r w:rsidRPr="00AC67A7">
              <w:rPr>
                <w:rFonts w:ascii="Cambria" w:eastAsia="MS Mincho" w:hAnsi="Cambria" w:cs="Mangal"/>
              </w:rPr>
              <w:t>)</w:t>
            </w:r>
          </w:p>
        </w:tc>
        <w:tc>
          <w:tcPr>
            <w:tcW w:w="548" w:type="pct"/>
          </w:tcPr>
          <w:p w14:paraId="743B5F97"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83" w:type="pct"/>
          </w:tcPr>
          <w:p w14:paraId="24CF22B6"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39736786"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1B575D7E"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01AA6E23" w14:textId="77777777" w:rsidR="00AC67A7" w:rsidRPr="00AC67A7" w:rsidRDefault="00AC67A7" w:rsidP="00AC67A7">
            <w:pPr>
              <w:spacing w:after="0" w:line="240" w:lineRule="auto"/>
              <w:contextualSpacing/>
              <w:jc w:val="center"/>
              <w:rPr>
                <w:rFonts w:ascii="Cambria" w:eastAsia="MS Mincho" w:hAnsi="Cambria" w:cs="Mangal"/>
              </w:rPr>
            </w:pPr>
            <w:r w:rsidRPr="00AC67A7">
              <w:rPr>
                <w:rFonts w:ascii="Cambria" w:eastAsia="MS Mincho" w:hAnsi="Cambria" w:cs="Mangal"/>
              </w:rPr>
              <w:t>A</w:t>
            </w:r>
          </w:p>
        </w:tc>
        <w:tc>
          <w:tcPr>
            <w:tcW w:w="419" w:type="pct"/>
          </w:tcPr>
          <w:p w14:paraId="024FF382" w14:textId="174FAA88" w:rsidR="00AC67A7" w:rsidRPr="00AC67A7" w:rsidRDefault="00AC67A7" w:rsidP="00AC67A7">
            <w:pPr>
              <w:spacing w:after="0" w:line="240" w:lineRule="auto"/>
              <w:contextualSpacing/>
              <w:jc w:val="center"/>
              <w:rPr>
                <w:rFonts w:ascii="Cambria" w:eastAsia="MS Mincho" w:hAnsi="Cambria" w:cs="Mangal"/>
              </w:rPr>
            </w:pPr>
            <w:r>
              <w:rPr>
                <w:rFonts w:ascii="Cambria" w:eastAsia="MS Mincho" w:hAnsi="Cambria" w:cs="Mangal"/>
              </w:rPr>
              <w:t>A</w:t>
            </w:r>
          </w:p>
        </w:tc>
        <w:tc>
          <w:tcPr>
            <w:tcW w:w="414" w:type="pct"/>
          </w:tcPr>
          <w:p w14:paraId="503D7DF2" w14:textId="664DF048" w:rsidR="00AC67A7" w:rsidRPr="00AC67A7" w:rsidRDefault="00AC67A7" w:rsidP="00AC67A7">
            <w:pPr>
              <w:spacing w:after="0" w:line="240" w:lineRule="auto"/>
              <w:contextualSpacing/>
              <w:jc w:val="center"/>
              <w:rPr>
                <w:rFonts w:ascii="Cambria" w:eastAsia="MS Mincho" w:hAnsi="Cambria" w:cs="Mangal"/>
              </w:rPr>
            </w:pPr>
            <w:r>
              <w:rPr>
                <w:rFonts w:ascii="Cambria" w:eastAsia="MS Mincho" w:hAnsi="Cambria" w:cs="Mangal"/>
              </w:rPr>
              <w:t>A</w:t>
            </w:r>
          </w:p>
        </w:tc>
      </w:tr>
    </w:tbl>
    <w:p w14:paraId="70FBA577" w14:textId="77777777" w:rsidR="00AC67A7" w:rsidRPr="00AC67A7" w:rsidRDefault="00AC67A7" w:rsidP="00AC67A7">
      <w:pPr>
        <w:spacing w:after="0" w:line="240" w:lineRule="auto"/>
        <w:contextualSpacing/>
        <w:rPr>
          <w:rFonts w:ascii="Cambria" w:eastAsia="MS Mincho" w:hAnsi="Cambria" w:cs="Mangal"/>
        </w:rPr>
      </w:pPr>
    </w:p>
    <w:p w14:paraId="2E972A27" w14:textId="77777777" w:rsidR="00834364" w:rsidRPr="00834364" w:rsidRDefault="00834364" w:rsidP="00834364">
      <w:pPr>
        <w:spacing w:after="0" w:line="240" w:lineRule="auto"/>
        <w:contextualSpacing/>
        <w:rPr>
          <w:rFonts w:ascii="Cambria" w:eastAsia="MS Mincho" w:hAnsi="Cambria" w:cs="Mangal"/>
        </w:rPr>
      </w:pPr>
    </w:p>
    <w:p w14:paraId="30384C2D" w14:textId="08D64472" w:rsidR="00A435F6" w:rsidRDefault="00A435F6" w:rsidP="00A435F6">
      <w:pPr>
        <w:spacing w:after="0" w:line="240" w:lineRule="auto"/>
        <w:contextualSpacing/>
        <w:rPr>
          <w:rFonts w:ascii="Cambria" w:eastAsia="MS Mincho" w:hAnsi="Cambria" w:cs="Mangal"/>
        </w:rPr>
        <w:sectPr w:rsidR="00A435F6" w:rsidSect="005B032C">
          <w:headerReference w:type="even" r:id="rId15"/>
          <w:headerReference w:type="default" r:id="rId16"/>
          <w:headerReference w:type="first" r:id="rId17"/>
          <w:pgSz w:w="12240" w:h="15840"/>
          <w:pgMar w:top="1440" w:right="1800" w:bottom="1440" w:left="1800" w:header="720" w:footer="720" w:gutter="0"/>
          <w:cols w:space="720"/>
          <w:docGrid w:linePitch="360"/>
        </w:sectPr>
      </w:pPr>
    </w:p>
    <w:p w14:paraId="7FC94623" w14:textId="7ACF2439" w:rsidR="00CE2ECF" w:rsidRPr="00CE2ECF" w:rsidRDefault="00CE2ECF" w:rsidP="00A435F6">
      <w:pPr>
        <w:spacing w:after="0" w:line="240" w:lineRule="auto"/>
        <w:contextualSpacing/>
        <w:rPr>
          <w:rFonts w:ascii="Cambria" w:eastAsia="MS Mincho" w:hAnsi="Cambria" w:cs="Mangal"/>
          <w:sz w:val="20"/>
          <w:szCs w:val="20"/>
        </w:rPr>
      </w:pPr>
    </w:p>
    <w:p w14:paraId="6794A3B3" w14:textId="77777777" w:rsidR="00CE2ECF" w:rsidRPr="00CE2ECF" w:rsidRDefault="00CE2ECF" w:rsidP="00CE2ECF">
      <w:pPr>
        <w:tabs>
          <w:tab w:val="right" w:pos="8640"/>
        </w:tabs>
        <w:spacing w:after="0" w:line="240" w:lineRule="auto"/>
        <w:rPr>
          <w:rFonts w:ascii="Cambria" w:eastAsia="MS Mincho" w:hAnsi="Cambria" w:cs="Mangal"/>
          <w:b/>
          <w:sz w:val="28"/>
          <w:szCs w:val="28"/>
        </w:rPr>
      </w:pPr>
      <w:r w:rsidRPr="00CE2ECF">
        <w:rPr>
          <w:rFonts w:ascii="Cambria" w:eastAsia="MS Mincho" w:hAnsi="Cambria" w:cs="Mangal"/>
          <w:b/>
          <w:sz w:val="28"/>
          <w:szCs w:val="28"/>
        </w:rPr>
        <w:t>B.S. Degree—Data Analytics Major</w:t>
      </w:r>
      <w:r w:rsidRPr="00CE2ECF">
        <w:rPr>
          <w:rFonts w:ascii="Cambria" w:eastAsia="MS Mincho" w:hAnsi="Cambria" w:cs="Mangal"/>
          <w:b/>
          <w:sz w:val="28"/>
          <w:szCs w:val="28"/>
        </w:rPr>
        <w:tab/>
        <w:t>The Ohio State University</w:t>
      </w:r>
    </w:p>
    <w:p w14:paraId="4C58F4F3" w14:textId="77777777" w:rsidR="00CE2ECF" w:rsidRPr="00CE2ECF" w:rsidRDefault="00CE2ECF" w:rsidP="00CE2ECF">
      <w:pPr>
        <w:tabs>
          <w:tab w:val="right" w:pos="8640"/>
        </w:tabs>
        <w:spacing w:after="0" w:line="240" w:lineRule="auto"/>
        <w:rPr>
          <w:rFonts w:ascii="Cambria" w:eastAsia="MS Mincho" w:hAnsi="Cambria" w:cs="Mangal"/>
          <w:b/>
          <w:sz w:val="24"/>
          <w:szCs w:val="24"/>
        </w:rPr>
      </w:pPr>
      <w:r w:rsidRPr="00A821E4">
        <w:rPr>
          <w:rFonts w:ascii="Cambria" w:eastAsia="MS Mincho" w:hAnsi="Cambria" w:cs="Mangal"/>
          <w:b/>
          <w:sz w:val="24"/>
          <w:szCs w:val="24"/>
        </w:rPr>
        <w:t>Specialization Requirements</w:t>
      </w:r>
      <w:r w:rsidRPr="00A821E4">
        <w:rPr>
          <w:rFonts w:ascii="Cambria" w:eastAsia="MS Mincho" w:hAnsi="Cambria" w:cs="Mangal"/>
          <w:b/>
          <w:sz w:val="24"/>
          <w:szCs w:val="24"/>
        </w:rPr>
        <w:tab/>
        <w:t>College of Arts and Sciences</w:t>
      </w:r>
    </w:p>
    <w:p w14:paraId="0BB9EFD6" w14:textId="77777777" w:rsidR="00CE2ECF" w:rsidRPr="00CE2ECF" w:rsidRDefault="00CE2ECF" w:rsidP="00CE2ECF">
      <w:pPr>
        <w:pBdr>
          <w:bottom w:val="single" w:sz="12" w:space="1" w:color="auto"/>
        </w:pBdr>
        <w:spacing w:after="0" w:line="240" w:lineRule="auto"/>
        <w:rPr>
          <w:rFonts w:ascii="Cambria" w:eastAsia="MS Mincho" w:hAnsi="Cambria" w:cs="Mangal"/>
          <w:b/>
          <w:sz w:val="24"/>
          <w:szCs w:val="24"/>
        </w:rPr>
      </w:pPr>
    </w:p>
    <w:p w14:paraId="7732AB3F" w14:textId="77777777" w:rsidR="00CE2ECF" w:rsidRPr="00CE2ECF" w:rsidRDefault="00CE2ECF" w:rsidP="00CE2ECF">
      <w:pPr>
        <w:spacing w:after="0" w:line="240" w:lineRule="auto"/>
        <w:rPr>
          <w:rFonts w:ascii="Cambria" w:eastAsia="MS Mincho" w:hAnsi="Cambria" w:cs="Mangal"/>
          <w:b/>
          <w:sz w:val="24"/>
          <w:szCs w:val="24"/>
        </w:rPr>
      </w:pPr>
    </w:p>
    <w:p w14:paraId="6DE08D2A" w14:textId="77777777" w:rsidR="00CE2ECF" w:rsidRPr="00CE2ECF" w:rsidRDefault="00CE2ECF" w:rsidP="00CE2ECF">
      <w:pPr>
        <w:spacing w:after="0" w:line="240" w:lineRule="auto"/>
        <w:jc w:val="center"/>
        <w:rPr>
          <w:rFonts w:ascii="Cambria" w:eastAsia="MS Mincho" w:hAnsi="Cambria" w:cs="Mangal"/>
          <w:sz w:val="24"/>
          <w:szCs w:val="24"/>
        </w:rPr>
      </w:pPr>
      <w:r w:rsidRPr="00CE2ECF">
        <w:rPr>
          <w:rFonts w:ascii="Cambria" w:eastAsia="MS Mincho" w:hAnsi="Cambria" w:cs="Mangal"/>
          <w:b/>
          <w:sz w:val="24"/>
          <w:szCs w:val="24"/>
        </w:rPr>
        <w:t>Computational Analytics</w:t>
      </w:r>
    </w:p>
    <w:p w14:paraId="5A947912" w14:textId="77777777" w:rsidR="00CE2ECF" w:rsidRPr="00CE2ECF" w:rsidRDefault="00CE2ECF" w:rsidP="00CE2ECF">
      <w:pPr>
        <w:spacing w:after="0" w:line="240" w:lineRule="auto"/>
        <w:rPr>
          <w:rFonts w:ascii="Cambria" w:eastAsia="MS Mincho" w:hAnsi="Cambria" w:cs="Mangal"/>
          <w:sz w:val="24"/>
          <w:szCs w:val="24"/>
        </w:rPr>
      </w:pPr>
    </w:p>
    <w:p w14:paraId="0CF58846" w14:textId="77777777" w:rsidR="00CE2ECF" w:rsidRPr="00CE2ECF" w:rsidRDefault="00CE2ECF" w:rsidP="00CE2ECF">
      <w:pPr>
        <w:spacing w:after="0" w:line="240" w:lineRule="auto"/>
        <w:rPr>
          <w:rFonts w:ascii="Cambria" w:eastAsia="MS Mincho" w:hAnsi="Cambria" w:cs="Mangal"/>
          <w:sz w:val="24"/>
          <w:szCs w:val="24"/>
        </w:rPr>
      </w:pPr>
      <w:r w:rsidRPr="00CE2ECF">
        <w:rPr>
          <w:rFonts w:ascii="Cambria" w:eastAsia="MS Mincho" w:hAnsi="Cambria" w:cs="Mangal"/>
          <w:sz w:val="24"/>
          <w:szCs w:val="24"/>
        </w:rPr>
        <w:t xml:space="preserve">Total credit hours: </w:t>
      </w:r>
      <w:r w:rsidR="0066561E">
        <w:rPr>
          <w:rFonts w:ascii="Cambria" w:eastAsia="MS Mincho" w:hAnsi="Cambria" w:cs="Mangal"/>
          <w:sz w:val="24"/>
          <w:szCs w:val="24"/>
        </w:rPr>
        <w:t>1</w:t>
      </w:r>
      <w:r w:rsidR="009F6C80">
        <w:rPr>
          <w:rFonts w:ascii="Cambria" w:eastAsia="MS Mincho" w:hAnsi="Cambria" w:cs="Mangal"/>
          <w:sz w:val="24"/>
          <w:szCs w:val="24"/>
        </w:rPr>
        <w:t>4</w:t>
      </w:r>
      <w:r w:rsidR="0066561E">
        <w:rPr>
          <w:rFonts w:ascii="Cambria" w:eastAsia="MS Mincho" w:hAnsi="Cambria" w:cs="Mangal"/>
          <w:sz w:val="24"/>
          <w:szCs w:val="24"/>
        </w:rPr>
        <w:t xml:space="preserve"> hours minimum</w:t>
      </w:r>
      <w:r w:rsidR="00F71A83">
        <w:rPr>
          <w:rFonts w:ascii="Cambria" w:eastAsia="MS Mincho" w:hAnsi="Cambria" w:cs="Mangal"/>
          <w:sz w:val="24"/>
          <w:szCs w:val="24"/>
        </w:rPr>
        <w:t xml:space="preserve"> selected from the list below</w:t>
      </w:r>
    </w:p>
    <w:p w14:paraId="4279AC03" w14:textId="77777777" w:rsidR="00CE2ECF" w:rsidRDefault="00CE2ECF" w:rsidP="00CE2ECF">
      <w:pPr>
        <w:spacing w:after="0" w:line="240" w:lineRule="auto"/>
        <w:rPr>
          <w:rFonts w:ascii="Cambria" w:eastAsia="MS Mincho" w:hAnsi="Cambria" w:cs="Mangal"/>
          <w:sz w:val="24"/>
          <w:szCs w:val="24"/>
        </w:rPr>
      </w:pPr>
    </w:p>
    <w:p w14:paraId="50C8CCF9" w14:textId="77777777" w:rsidR="0066561E" w:rsidRPr="006D5F4D" w:rsidRDefault="0066561E" w:rsidP="0066561E">
      <w:pPr>
        <w:spacing w:after="0" w:line="240" w:lineRule="auto"/>
        <w:contextualSpacing/>
        <w:rPr>
          <w:rFonts w:ascii="Cambria" w:eastAsia="MS Mincho" w:hAnsi="Cambria" w:cs="Mangal"/>
          <w:sz w:val="24"/>
          <w:szCs w:val="24"/>
        </w:rPr>
      </w:pPr>
      <w:r>
        <w:rPr>
          <w:rFonts w:ascii="Cambria" w:eastAsia="MS Mincho" w:hAnsi="Cambria" w:cs="Mangal"/>
          <w:sz w:val="24"/>
          <w:szCs w:val="24"/>
        </w:rPr>
        <w:t>Courses are grouped to show possible focus areas but students may select any combination of courses (having met appropriate pre-requisites) to meet the 1</w:t>
      </w:r>
      <w:r w:rsidR="009F6C80">
        <w:rPr>
          <w:rFonts w:ascii="Cambria" w:eastAsia="MS Mincho" w:hAnsi="Cambria" w:cs="Mangal"/>
          <w:sz w:val="24"/>
          <w:szCs w:val="24"/>
        </w:rPr>
        <w:t>4</w:t>
      </w:r>
      <w:r>
        <w:rPr>
          <w:rFonts w:ascii="Cambria" w:eastAsia="MS Mincho" w:hAnsi="Cambria" w:cs="Mangal"/>
          <w:sz w:val="24"/>
          <w:szCs w:val="24"/>
        </w:rPr>
        <w:t xml:space="preserve"> credit hours.</w:t>
      </w:r>
    </w:p>
    <w:p w14:paraId="426C5D26" w14:textId="77777777" w:rsidR="00F73BC1" w:rsidRPr="00CE2ECF" w:rsidRDefault="00F73BC1" w:rsidP="00CE2ECF">
      <w:pPr>
        <w:spacing w:after="0" w:line="240" w:lineRule="auto"/>
        <w:rPr>
          <w:rFonts w:ascii="Cambria" w:eastAsia="MS Mincho" w:hAnsi="Cambria" w:cs="Mangal"/>
          <w:sz w:val="24"/>
          <w:szCs w:val="24"/>
        </w:rPr>
      </w:pPr>
    </w:p>
    <w:p w14:paraId="523E5BD6" w14:textId="7778A3F3" w:rsidR="00CE2ECF" w:rsidRPr="00CE2ECF" w:rsidRDefault="00CE2ECF" w:rsidP="00CE2ECF">
      <w:pPr>
        <w:spacing w:after="0" w:line="240" w:lineRule="auto"/>
        <w:rPr>
          <w:rFonts w:ascii="Cambria" w:eastAsia="MS Mincho" w:hAnsi="Cambria" w:cs="Mangal"/>
          <w:sz w:val="20"/>
          <w:szCs w:val="20"/>
        </w:rPr>
      </w:pPr>
      <w:r w:rsidRPr="00CE2ECF">
        <w:rPr>
          <w:rFonts w:ascii="Cambria" w:eastAsia="MS Mincho" w:hAnsi="Cambria" w:cs="Mangal"/>
          <w:sz w:val="24"/>
          <w:szCs w:val="24"/>
        </w:rPr>
        <w:t xml:space="preserve">Students choosing the Linguistics and Text Analytics </w:t>
      </w:r>
      <w:r w:rsidR="00A821E4">
        <w:rPr>
          <w:rFonts w:ascii="Cambria" w:eastAsia="MS Mincho" w:hAnsi="Cambria" w:cs="Mangal"/>
          <w:sz w:val="24"/>
          <w:szCs w:val="24"/>
        </w:rPr>
        <w:t>focus</w:t>
      </w:r>
      <w:r w:rsidRPr="00CE2ECF">
        <w:rPr>
          <w:rFonts w:ascii="Cambria" w:eastAsia="MS Mincho" w:hAnsi="Cambria" w:cs="Mangal"/>
          <w:sz w:val="24"/>
          <w:szCs w:val="24"/>
        </w:rPr>
        <w:t xml:space="preserve"> should plan on taking Ling 2000 to satisfy the General Education requirements in the Culture and Ideas category. </w:t>
      </w:r>
    </w:p>
    <w:p w14:paraId="3D560333" w14:textId="77777777" w:rsidR="00CE2ECF" w:rsidRPr="00CE2ECF" w:rsidRDefault="00CE2ECF" w:rsidP="00CE2ECF">
      <w:pPr>
        <w:spacing w:after="0" w:line="240" w:lineRule="auto"/>
        <w:ind w:left="720"/>
        <w:contextualSpacing/>
        <w:rPr>
          <w:rFonts w:ascii="Cambria" w:eastAsia="MS Mincho" w:hAnsi="Cambria" w:cs="Mangal"/>
          <w:sz w:val="24"/>
          <w:szCs w:val="24"/>
        </w:rPr>
      </w:pPr>
      <w:r w:rsidRPr="00CE2ECF">
        <w:rPr>
          <w:rFonts w:ascii="Cambria" w:eastAsia="MS Mincho" w:hAnsi="Cambria" w:cs="Mangal"/>
          <w:sz w:val="24"/>
          <w:szCs w:val="24"/>
        </w:rPr>
        <w:t xml:space="preserve"> </w:t>
      </w:r>
    </w:p>
    <w:tbl>
      <w:tblPr>
        <w:tblW w:w="10008" w:type="dxa"/>
        <w:jc w:val="center"/>
        <w:tblLayout w:type="fixed"/>
        <w:tblLook w:val="04A0" w:firstRow="1" w:lastRow="0" w:firstColumn="1" w:lastColumn="0" w:noHBand="0" w:noVBand="1"/>
      </w:tblPr>
      <w:tblGrid>
        <w:gridCol w:w="1908"/>
        <w:gridCol w:w="4230"/>
        <w:gridCol w:w="2160"/>
        <w:gridCol w:w="810"/>
        <w:gridCol w:w="900"/>
      </w:tblGrid>
      <w:tr w:rsidR="00CE2ECF" w:rsidRPr="00C23C02" w14:paraId="094B7CA9" w14:textId="77777777" w:rsidTr="00C23C02">
        <w:trPr>
          <w:jc w:val="center"/>
        </w:trPr>
        <w:tc>
          <w:tcPr>
            <w:tcW w:w="1908" w:type="dxa"/>
            <w:tcBorders>
              <w:bottom w:val="single" w:sz="4" w:space="0" w:color="auto"/>
            </w:tcBorders>
            <w:shd w:val="clear" w:color="auto" w:fill="auto"/>
          </w:tcPr>
          <w:p w14:paraId="27C588EE" w14:textId="77777777" w:rsidR="00CE2ECF" w:rsidRPr="00C23C02" w:rsidRDefault="00CE2ECF" w:rsidP="00C23C02">
            <w:pPr>
              <w:spacing w:after="0" w:line="240" w:lineRule="auto"/>
              <w:rPr>
                <w:rFonts w:ascii="Cambria" w:eastAsia="MS Mincho" w:hAnsi="Cambria" w:cs="Mangal"/>
                <w:sz w:val="20"/>
                <w:szCs w:val="20"/>
              </w:rPr>
            </w:pPr>
          </w:p>
          <w:p w14:paraId="6022DE49" w14:textId="77777777" w:rsidR="00CE2ECF" w:rsidRPr="00C23C02" w:rsidRDefault="00A821E4" w:rsidP="00C23C02">
            <w:pPr>
              <w:spacing w:after="0" w:line="240" w:lineRule="auto"/>
              <w:rPr>
                <w:rFonts w:ascii="Cambria" w:eastAsia="MS Mincho" w:hAnsi="Cambria" w:cs="Mangal"/>
                <w:sz w:val="20"/>
                <w:szCs w:val="20"/>
              </w:rPr>
            </w:pPr>
            <w:r>
              <w:rPr>
                <w:rFonts w:ascii="Cambria" w:eastAsia="MS Mincho" w:hAnsi="Cambria" w:cs="Mangal"/>
                <w:sz w:val="20"/>
                <w:szCs w:val="20"/>
              </w:rPr>
              <w:t>E</w:t>
            </w:r>
            <w:r w:rsidR="00CE2ECF" w:rsidRPr="00C23C02">
              <w:rPr>
                <w:rFonts w:ascii="Cambria" w:eastAsia="MS Mincho" w:hAnsi="Cambria" w:cs="Mangal"/>
                <w:sz w:val="20"/>
                <w:szCs w:val="20"/>
              </w:rPr>
              <w:t>lective Courses</w:t>
            </w:r>
          </w:p>
        </w:tc>
        <w:tc>
          <w:tcPr>
            <w:tcW w:w="4230" w:type="dxa"/>
            <w:tcBorders>
              <w:bottom w:val="single" w:sz="4" w:space="0" w:color="auto"/>
            </w:tcBorders>
            <w:shd w:val="clear" w:color="auto" w:fill="auto"/>
          </w:tcPr>
          <w:p w14:paraId="34B68FD4" w14:textId="77777777" w:rsidR="00CE2ECF" w:rsidRPr="00C23C02" w:rsidRDefault="00CE2ECF" w:rsidP="00C23C02">
            <w:pPr>
              <w:spacing w:after="0" w:line="240" w:lineRule="auto"/>
              <w:jc w:val="center"/>
              <w:rPr>
                <w:rFonts w:ascii="Cambria" w:eastAsia="MS Mincho" w:hAnsi="Cambria" w:cs="Mangal"/>
                <w:sz w:val="20"/>
                <w:szCs w:val="20"/>
              </w:rPr>
            </w:pPr>
          </w:p>
          <w:p w14:paraId="5AB894C7" w14:textId="77777777" w:rsidR="00CE2ECF" w:rsidRPr="00C23C02" w:rsidRDefault="00CE2ECF" w:rsidP="00C23C02">
            <w:pPr>
              <w:spacing w:after="0" w:line="240" w:lineRule="auto"/>
              <w:jc w:val="center"/>
              <w:rPr>
                <w:rFonts w:ascii="Cambria" w:eastAsia="MS Mincho" w:hAnsi="Cambria" w:cs="Mangal"/>
                <w:sz w:val="20"/>
                <w:szCs w:val="20"/>
              </w:rPr>
            </w:pPr>
          </w:p>
        </w:tc>
        <w:tc>
          <w:tcPr>
            <w:tcW w:w="2160" w:type="dxa"/>
            <w:tcBorders>
              <w:bottom w:val="single" w:sz="4" w:space="0" w:color="auto"/>
            </w:tcBorders>
            <w:shd w:val="clear" w:color="auto" w:fill="auto"/>
          </w:tcPr>
          <w:p w14:paraId="76306B2F" w14:textId="77777777" w:rsidR="00CE2ECF" w:rsidRPr="00C23C02" w:rsidRDefault="00CE2ECF" w:rsidP="00C23C02">
            <w:pPr>
              <w:spacing w:after="0" w:line="240" w:lineRule="auto"/>
              <w:rPr>
                <w:rFonts w:ascii="Cambria" w:eastAsia="MS Mincho" w:hAnsi="Cambria" w:cs="Mangal"/>
                <w:sz w:val="20"/>
                <w:szCs w:val="20"/>
              </w:rPr>
            </w:pPr>
          </w:p>
          <w:p w14:paraId="3A8CE28F" w14:textId="77777777" w:rsidR="00CE2ECF" w:rsidRPr="00C23C02" w:rsidRDefault="00CE2ECF"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Course Number</w:t>
            </w:r>
          </w:p>
        </w:tc>
        <w:tc>
          <w:tcPr>
            <w:tcW w:w="810" w:type="dxa"/>
            <w:tcBorders>
              <w:bottom w:val="single" w:sz="4" w:space="0" w:color="auto"/>
            </w:tcBorders>
            <w:shd w:val="clear" w:color="auto" w:fill="auto"/>
          </w:tcPr>
          <w:p w14:paraId="49DC64C9" w14:textId="77777777" w:rsidR="00CE2ECF" w:rsidRPr="00C23C02" w:rsidRDefault="00CE2ECF"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Credit Hours</w:t>
            </w:r>
          </w:p>
        </w:tc>
        <w:tc>
          <w:tcPr>
            <w:tcW w:w="900" w:type="dxa"/>
            <w:tcBorders>
              <w:bottom w:val="single" w:sz="4" w:space="0" w:color="auto"/>
            </w:tcBorders>
            <w:shd w:val="clear" w:color="auto" w:fill="auto"/>
          </w:tcPr>
          <w:p w14:paraId="27134EE2" w14:textId="77777777" w:rsidR="00CE2ECF" w:rsidRPr="00C23C02" w:rsidRDefault="00CE2ECF" w:rsidP="00C23C02">
            <w:pPr>
              <w:spacing w:after="0" w:line="240" w:lineRule="auto"/>
              <w:rPr>
                <w:rFonts w:ascii="Cambria" w:eastAsia="MS Mincho" w:hAnsi="Cambria" w:cs="Mangal"/>
                <w:sz w:val="20"/>
                <w:szCs w:val="20"/>
              </w:rPr>
            </w:pPr>
          </w:p>
          <w:p w14:paraId="2AC6021B" w14:textId="77777777" w:rsidR="00CE2ECF" w:rsidRPr="00C23C02" w:rsidRDefault="00CE2ECF"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Pre-</w:t>
            </w:r>
            <w:proofErr w:type="spellStart"/>
            <w:r w:rsidRPr="00C23C02">
              <w:rPr>
                <w:rFonts w:ascii="Cambria" w:eastAsia="MS Mincho" w:hAnsi="Cambria" w:cs="Mangal"/>
                <w:sz w:val="20"/>
                <w:szCs w:val="20"/>
              </w:rPr>
              <w:t>req</w:t>
            </w:r>
            <w:proofErr w:type="spellEnd"/>
          </w:p>
        </w:tc>
      </w:tr>
      <w:tr w:rsidR="00C43CBA" w:rsidRPr="00C23C02" w14:paraId="384FF753" w14:textId="77777777" w:rsidTr="00C23C02">
        <w:trPr>
          <w:jc w:val="center"/>
        </w:trPr>
        <w:tc>
          <w:tcPr>
            <w:tcW w:w="1908" w:type="dxa"/>
            <w:tcBorders>
              <w:top w:val="single" w:sz="4" w:space="0" w:color="auto"/>
            </w:tcBorders>
            <w:shd w:val="clear" w:color="auto" w:fill="auto"/>
          </w:tcPr>
          <w:p w14:paraId="2FFA115F"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Cyber-security</w:t>
            </w:r>
          </w:p>
        </w:tc>
        <w:tc>
          <w:tcPr>
            <w:tcW w:w="4230" w:type="dxa"/>
            <w:tcBorders>
              <w:top w:val="single" w:sz="4" w:space="0" w:color="auto"/>
            </w:tcBorders>
            <w:shd w:val="clear" w:color="auto" w:fill="auto"/>
          </w:tcPr>
          <w:p w14:paraId="27794946" w14:textId="77777777" w:rsidR="00C43CBA" w:rsidRPr="00C23C02" w:rsidRDefault="00C43CBA" w:rsidP="00757BA7">
            <w:pPr>
              <w:spacing w:after="0" w:line="240" w:lineRule="auto"/>
              <w:rPr>
                <w:rFonts w:ascii="Cambria" w:eastAsia="MS Mincho" w:hAnsi="Cambria" w:cs="Mangal"/>
                <w:sz w:val="20"/>
                <w:szCs w:val="20"/>
              </w:rPr>
            </w:pPr>
            <w:r w:rsidRPr="00C23C02">
              <w:rPr>
                <w:rFonts w:ascii="Cambria" w:eastAsia="MS Mincho" w:hAnsi="Cambria" w:cs="Mangal"/>
                <w:sz w:val="20"/>
                <w:szCs w:val="20"/>
              </w:rPr>
              <w:t>Computer Networking and Internet Tech.</w:t>
            </w:r>
          </w:p>
        </w:tc>
        <w:tc>
          <w:tcPr>
            <w:tcW w:w="2160" w:type="dxa"/>
            <w:tcBorders>
              <w:top w:val="single" w:sz="4" w:space="0" w:color="auto"/>
            </w:tcBorders>
            <w:shd w:val="clear" w:color="auto" w:fill="auto"/>
          </w:tcPr>
          <w:p w14:paraId="72FCBB26" w14:textId="77777777" w:rsidR="00C43CBA" w:rsidRPr="00C23C02" w:rsidRDefault="00C43CBA" w:rsidP="00757BA7">
            <w:pPr>
              <w:spacing w:after="0" w:line="240" w:lineRule="auto"/>
              <w:rPr>
                <w:rFonts w:ascii="Cambria" w:eastAsia="MS Mincho" w:hAnsi="Cambria" w:cs="Mangal"/>
                <w:sz w:val="20"/>
                <w:szCs w:val="20"/>
              </w:rPr>
            </w:pPr>
            <w:r w:rsidRPr="00C23C02">
              <w:rPr>
                <w:rFonts w:ascii="Cambria" w:eastAsia="MS Mincho" w:hAnsi="Cambria" w:cs="Mangal"/>
                <w:sz w:val="20"/>
                <w:szCs w:val="20"/>
              </w:rPr>
              <w:t>CSE 3461</w:t>
            </w:r>
          </w:p>
        </w:tc>
        <w:tc>
          <w:tcPr>
            <w:tcW w:w="810" w:type="dxa"/>
            <w:tcBorders>
              <w:top w:val="single" w:sz="4" w:space="0" w:color="auto"/>
            </w:tcBorders>
            <w:shd w:val="clear" w:color="auto" w:fill="auto"/>
          </w:tcPr>
          <w:p w14:paraId="64A48DE6" w14:textId="77777777" w:rsidR="00C43CBA" w:rsidRPr="00C23C02" w:rsidRDefault="00C43CBA" w:rsidP="00757BA7">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tcBorders>
              <w:top w:val="single" w:sz="4" w:space="0" w:color="auto"/>
            </w:tcBorders>
            <w:shd w:val="clear" w:color="auto" w:fill="auto"/>
          </w:tcPr>
          <w:p w14:paraId="17E49C61" w14:textId="77777777" w:rsidR="00C43CBA" w:rsidRPr="00C23C02" w:rsidRDefault="00C43CBA" w:rsidP="00757BA7">
            <w:pPr>
              <w:spacing w:after="0" w:line="240" w:lineRule="auto"/>
              <w:rPr>
                <w:rFonts w:ascii="Cambria" w:eastAsia="MS Mincho" w:hAnsi="Cambria" w:cs="Mangal"/>
                <w:sz w:val="20"/>
                <w:szCs w:val="20"/>
              </w:rPr>
            </w:pPr>
          </w:p>
        </w:tc>
      </w:tr>
      <w:tr w:rsidR="00C43CBA" w:rsidRPr="00C23C02" w14:paraId="1496D03D" w14:textId="77777777" w:rsidTr="00C23C02">
        <w:trPr>
          <w:jc w:val="center"/>
        </w:trPr>
        <w:tc>
          <w:tcPr>
            <w:tcW w:w="1908" w:type="dxa"/>
            <w:shd w:val="clear" w:color="auto" w:fill="auto"/>
          </w:tcPr>
          <w:p w14:paraId="6ED00CEE" w14:textId="77777777" w:rsidR="00C43CBA" w:rsidRPr="00C23C02" w:rsidRDefault="00C43CBA" w:rsidP="00757BA7">
            <w:pPr>
              <w:spacing w:after="0" w:line="240" w:lineRule="auto"/>
              <w:rPr>
                <w:rFonts w:ascii="Cambria" w:eastAsia="MS Mincho" w:hAnsi="Cambria" w:cs="Mangal"/>
                <w:sz w:val="20"/>
                <w:szCs w:val="20"/>
              </w:rPr>
            </w:pPr>
            <w:r>
              <w:rPr>
                <w:rFonts w:ascii="Cambria" w:eastAsia="MS Mincho" w:hAnsi="Cambria" w:cs="Mangal"/>
                <w:sz w:val="20"/>
                <w:szCs w:val="20"/>
              </w:rPr>
              <w:t>Focus</w:t>
            </w:r>
          </w:p>
        </w:tc>
        <w:tc>
          <w:tcPr>
            <w:tcW w:w="4230" w:type="dxa"/>
            <w:shd w:val="clear" w:color="auto" w:fill="auto"/>
          </w:tcPr>
          <w:p w14:paraId="3E8D083D" w14:textId="77777777" w:rsidR="00C43CBA" w:rsidRPr="00C23C02" w:rsidRDefault="00C43CBA" w:rsidP="00757BA7">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Information Security </w:t>
            </w:r>
          </w:p>
        </w:tc>
        <w:tc>
          <w:tcPr>
            <w:tcW w:w="2160" w:type="dxa"/>
            <w:shd w:val="clear" w:color="auto" w:fill="auto"/>
          </w:tcPr>
          <w:p w14:paraId="4381D6B7" w14:textId="77777777" w:rsidR="00C43CBA" w:rsidRPr="00C23C02" w:rsidRDefault="00C43CBA" w:rsidP="00757BA7">
            <w:pPr>
              <w:spacing w:after="0" w:line="240" w:lineRule="auto"/>
              <w:rPr>
                <w:rFonts w:ascii="Cambria" w:eastAsia="MS Mincho" w:hAnsi="Cambria" w:cs="Mangal"/>
                <w:sz w:val="20"/>
                <w:szCs w:val="20"/>
              </w:rPr>
            </w:pPr>
            <w:r w:rsidRPr="00C23C02">
              <w:rPr>
                <w:rFonts w:ascii="Cambria" w:eastAsia="MS Mincho" w:hAnsi="Cambria" w:cs="Mangal"/>
                <w:sz w:val="20"/>
                <w:szCs w:val="20"/>
              </w:rPr>
              <w:t>CSE 4471</w:t>
            </w:r>
          </w:p>
        </w:tc>
        <w:tc>
          <w:tcPr>
            <w:tcW w:w="810" w:type="dxa"/>
            <w:shd w:val="clear" w:color="auto" w:fill="auto"/>
          </w:tcPr>
          <w:p w14:paraId="6716FA0D" w14:textId="77777777" w:rsidR="00C43CBA" w:rsidRPr="00C23C02" w:rsidRDefault="00C43CBA" w:rsidP="00757BA7">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7783C12D" w14:textId="77777777" w:rsidR="00C43CBA" w:rsidRPr="00C23C02" w:rsidRDefault="00C43CBA" w:rsidP="00757BA7">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 </w:t>
            </w:r>
          </w:p>
        </w:tc>
      </w:tr>
      <w:tr w:rsidR="00C43CBA" w:rsidRPr="00C23C02" w14:paraId="7DEE4A6A" w14:textId="77777777" w:rsidTr="00C23C02">
        <w:trPr>
          <w:jc w:val="center"/>
        </w:trPr>
        <w:tc>
          <w:tcPr>
            <w:tcW w:w="1908" w:type="dxa"/>
            <w:shd w:val="clear" w:color="auto" w:fill="auto"/>
          </w:tcPr>
          <w:p w14:paraId="78BF756B" w14:textId="77777777" w:rsidR="00C43CBA" w:rsidRPr="00C23C02" w:rsidRDefault="00C43CBA" w:rsidP="00C23C02">
            <w:pPr>
              <w:spacing w:after="0" w:line="240" w:lineRule="auto"/>
              <w:rPr>
                <w:rFonts w:ascii="Cambria" w:eastAsia="MS Mincho" w:hAnsi="Cambria" w:cs="Mangal"/>
                <w:sz w:val="20"/>
                <w:szCs w:val="20"/>
              </w:rPr>
            </w:pPr>
          </w:p>
        </w:tc>
        <w:tc>
          <w:tcPr>
            <w:tcW w:w="4230" w:type="dxa"/>
            <w:shd w:val="clear" w:color="auto" w:fill="auto"/>
          </w:tcPr>
          <w:p w14:paraId="64089217" w14:textId="77777777" w:rsidR="00C43CBA" w:rsidRPr="00C23C02" w:rsidRDefault="00C43CBA" w:rsidP="00757BA7">
            <w:pPr>
              <w:spacing w:after="0" w:line="240" w:lineRule="auto"/>
              <w:rPr>
                <w:rFonts w:ascii="Cambria" w:eastAsia="MS Mincho" w:hAnsi="Cambria" w:cs="Mangal"/>
                <w:sz w:val="20"/>
                <w:szCs w:val="20"/>
              </w:rPr>
            </w:pPr>
            <w:r w:rsidRPr="00C23C02">
              <w:rPr>
                <w:rFonts w:ascii="Cambria" w:eastAsia="MS Mincho" w:hAnsi="Cambria" w:cs="Mangal"/>
                <w:sz w:val="20"/>
                <w:szCs w:val="20"/>
              </w:rPr>
              <w:t>Information Security Projects or Introduction to Network Security</w:t>
            </w:r>
          </w:p>
          <w:p w14:paraId="37D95EE3" w14:textId="77777777" w:rsidR="00C43CBA" w:rsidRPr="00C23C02" w:rsidRDefault="00C43CBA" w:rsidP="00757BA7">
            <w:pPr>
              <w:spacing w:after="0" w:line="240" w:lineRule="auto"/>
              <w:rPr>
                <w:rFonts w:ascii="Cambria" w:eastAsia="MS Mincho" w:hAnsi="Cambria" w:cs="Mangal"/>
                <w:sz w:val="20"/>
                <w:szCs w:val="20"/>
              </w:rPr>
            </w:pPr>
            <w:r>
              <w:rPr>
                <w:rFonts w:ascii="Cambria" w:eastAsia="MS Mincho" w:hAnsi="Cambria" w:cs="Mangal"/>
                <w:sz w:val="20"/>
                <w:szCs w:val="20"/>
              </w:rPr>
              <w:t>Capstone in Data Analytics</w:t>
            </w:r>
          </w:p>
        </w:tc>
        <w:tc>
          <w:tcPr>
            <w:tcW w:w="2160" w:type="dxa"/>
            <w:shd w:val="clear" w:color="auto" w:fill="auto"/>
          </w:tcPr>
          <w:p w14:paraId="2919FED6" w14:textId="77777777" w:rsidR="00C43CBA" w:rsidRPr="00C23C02" w:rsidRDefault="00C43CBA" w:rsidP="00757BA7">
            <w:pPr>
              <w:spacing w:after="0" w:line="240" w:lineRule="auto"/>
              <w:rPr>
                <w:rFonts w:ascii="Cambria" w:eastAsia="MS Mincho" w:hAnsi="Cambria" w:cs="Mangal"/>
                <w:sz w:val="20"/>
                <w:szCs w:val="20"/>
              </w:rPr>
            </w:pPr>
            <w:r w:rsidRPr="00C23C02">
              <w:rPr>
                <w:rFonts w:ascii="Cambria" w:eastAsia="MS Mincho" w:hAnsi="Cambria" w:cs="Mangal"/>
                <w:sz w:val="20"/>
                <w:szCs w:val="20"/>
              </w:rPr>
              <w:t>CSE 5472 or CSE 5473</w:t>
            </w:r>
          </w:p>
          <w:p w14:paraId="65521F72" w14:textId="77777777" w:rsidR="00C43CBA" w:rsidRPr="00C23C02" w:rsidRDefault="00C43CBA" w:rsidP="00757BA7">
            <w:pPr>
              <w:spacing w:after="0" w:line="240" w:lineRule="auto"/>
              <w:rPr>
                <w:rFonts w:ascii="Cambria" w:eastAsia="MS Mincho" w:hAnsi="Cambria" w:cs="Mangal"/>
                <w:sz w:val="20"/>
                <w:szCs w:val="20"/>
              </w:rPr>
            </w:pPr>
          </w:p>
          <w:p w14:paraId="1A8D521A" w14:textId="77777777" w:rsidR="00C43CBA" w:rsidRPr="00C23C02" w:rsidRDefault="00C43CBA" w:rsidP="00757BA7">
            <w:pPr>
              <w:spacing w:after="0" w:line="240" w:lineRule="auto"/>
              <w:rPr>
                <w:rFonts w:ascii="Cambria" w:eastAsia="MS Mincho" w:hAnsi="Cambria" w:cs="Mangal"/>
                <w:sz w:val="20"/>
                <w:szCs w:val="20"/>
              </w:rPr>
            </w:pPr>
            <w:r w:rsidRPr="00C23C02">
              <w:rPr>
                <w:rFonts w:ascii="Cambria" w:eastAsia="MS Mincho" w:hAnsi="Cambria" w:cs="Mangal"/>
                <w:sz w:val="20"/>
                <w:szCs w:val="20"/>
              </w:rPr>
              <w:t>CSE 59xx/Stat 5xxx</w:t>
            </w:r>
          </w:p>
        </w:tc>
        <w:tc>
          <w:tcPr>
            <w:tcW w:w="810" w:type="dxa"/>
            <w:shd w:val="clear" w:color="auto" w:fill="auto"/>
          </w:tcPr>
          <w:p w14:paraId="3A936253" w14:textId="77777777" w:rsidR="00C43CBA" w:rsidRPr="00C23C02" w:rsidRDefault="00C43CBA" w:rsidP="00757BA7">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p w14:paraId="432FCA71" w14:textId="77777777" w:rsidR="00C43CBA" w:rsidRPr="00C23C02" w:rsidRDefault="00C43CBA" w:rsidP="00757BA7">
            <w:pPr>
              <w:spacing w:after="0" w:line="240" w:lineRule="auto"/>
              <w:jc w:val="center"/>
              <w:rPr>
                <w:rFonts w:ascii="Cambria" w:eastAsia="MS Mincho" w:hAnsi="Cambria" w:cs="Mangal"/>
                <w:sz w:val="20"/>
                <w:szCs w:val="20"/>
              </w:rPr>
            </w:pPr>
          </w:p>
          <w:p w14:paraId="1B76250C" w14:textId="77777777" w:rsidR="00C43CBA" w:rsidRPr="00C23C02" w:rsidRDefault="00C43CBA" w:rsidP="00757BA7">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4</w:t>
            </w:r>
          </w:p>
        </w:tc>
        <w:tc>
          <w:tcPr>
            <w:tcW w:w="900" w:type="dxa"/>
            <w:shd w:val="clear" w:color="auto" w:fill="auto"/>
          </w:tcPr>
          <w:p w14:paraId="1E780897" w14:textId="77777777" w:rsidR="00C43CBA" w:rsidRPr="00C23C02" w:rsidRDefault="00C43CBA" w:rsidP="00757BA7">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 </w:t>
            </w:r>
          </w:p>
        </w:tc>
      </w:tr>
      <w:tr w:rsidR="00C43CBA" w:rsidRPr="00C23C02" w14:paraId="0DC3C853" w14:textId="77777777" w:rsidTr="00C23C02">
        <w:trPr>
          <w:trHeight w:val="287"/>
          <w:jc w:val="center"/>
        </w:trPr>
        <w:tc>
          <w:tcPr>
            <w:tcW w:w="1908" w:type="dxa"/>
            <w:tcBorders>
              <w:top w:val="single" w:sz="4" w:space="0" w:color="auto"/>
            </w:tcBorders>
            <w:shd w:val="clear" w:color="auto" w:fill="auto"/>
          </w:tcPr>
          <w:p w14:paraId="39A9C23D"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Machine Intelligence </w:t>
            </w:r>
          </w:p>
        </w:tc>
        <w:tc>
          <w:tcPr>
            <w:tcW w:w="4230" w:type="dxa"/>
            <w:tcBorders>
              <w:top w:val="single" w:sz="4" w:space="0" w:color="auto"/>
            </w:tcBorders>
            <w:shd w:val="clear" w:color="auto" w:fill="auto"/>
          </w:tcPr>
          <w:p w14:paraId="408D7035"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Foundations II</w:t>
            </w:r>
          </w:p>
        </w:tc>
        <w:tc>
          <w:tcPr>
            <w:tcW w:w="2160" w:type="dxa"/>
            <w:tcBorders>
              <w:top w:val="single" w:sz="4" w:space="0" w:color="auto"/>
            </w:tcBorders>
            <w:shd w:val="clear" w:color="auto" w:fill="auto"/>
          </w:tcPr>
          <w:p w14:paraId="0D167720"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CSE 2331</w:t>
            </w:r>
          </w:p>
        </w:tc>
        <w:tc>
          <w:tcPr>
            <w:tcW w:w="810" w:type="dxa"/>
            <w:tcBorders>
              <w:top w:val="single" w:sz="4" w:space="0" w:color="auto"/>
            </w:tcBorders>
            <w:shd w:val="clear" w:color="auto" w:fill="auto"/>
          </w:tcPr>
          <w:p w14:paraId="31E4C03F"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tcBorders>
              <w:top w:val="single" w:sz="4" w:space="0" w:color="auto"/>
            </w:tcBorders>
            <w:shd w:val="clear" w:color="auto" w:fill="auto"/>
          </w:tcPr>
          <w:p w14:paraId="2FAFFE84"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 xml:space="preserve"> </w:t>
            </w:r>
          </w:p>
        </w:tc>
      </w:tr>
      <w:tr w:rsidR="00C43CBA" w:rsidRPr="00C23C02" w14:paraId="72B55A32" w14:textId="77777777" w:rsidTr="00C23C02">
        <w:trPr>
          <w:jc w:val="center"/>
        </w:trPr>
        <w:tc>
          <w:tcPr>
            <w:tcW w:w="1908" w:type="dxa"/>
            <w:shd w:val="clear" w:color="auto" w:fill="auto"/>
          </w:tcPr>
          <w:p w14:paraId="2AE8DEBD" w14:textId="77777777" w:rsidR="00C43CBA" w:rsidRPr="00C23C02" w:rsidRDefault="00C43CBA" w:rsidP="00C23C02">
            <w:pPr>
              <w:spacing w:after="0" w:line="240" w:lineRule="auto"/>
              <w:rPr>
                <w:rFonts w:ascii="Cambria" w:eastAsia="MS Mincho" w:hAnsi="Cambria" w:cs="Mangal"/>
                <w:sz w:val="20"/>
                <w:szCs w:val="20"/>
              </w:rPr>
            </w:pPr>
            <w:r>
              <w:rPr>
                <w:rFonts w:ascii="Cambria" w:eastAsia="MS Mincho" w:hAnsi="Cambria" w:cs="Mangal"/>
                <w:sz w:val="20"/>
                <w:szCs w:val="20"/>
              </w:rPr>
              <w:t>Focus</w:t>
            </w:r>
          </w:p>
        </w:tc>
        <w:tc>
          <w:tcPr>
            <w:tcW w:w="4230" w:type="dxa"/>
            <w:shd w:val="clear" w:color="auto" w:fill="auto"/>
          </w:tcPr>
          <w:p w14:paraId="42B5B02F"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Introduction to AI</w:t>
            </w:r>
          </w:p>
        </w:tc>
        <w:tc>
          <w:tcPr>
            <w:tcW w:w="2160" w:type="dxa"/>
            <w:shd w:val="clear" w:color="auto" w:fill="auto"/>
          </w:tcPr>
          <w:p w14:paraId="4F34C567"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CSE 3521</w:t>
            </w:r>
          </w:p>
        </w:tc>
        <w:tc>
          <w:tcPr>
            <w:tcW w:w="810" w:type="dxa"/>
            <w:shd w:val="clear" w:color="auto" w:fill="auto"/>
          </w:tcPr>
          <w:p w14:paraId="3685E173"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4926DB3C"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 </w:t>
            </w:r>
          </w:p>
        </w:tc>
      </w:tr>
      <w:tr w:rsidR="00C43CBA" w:rsidRPr="00C23C02" w14:paraId="2A28E486" w14:textId="77777777" w:rsidTr="00C23C02">
        <w:trPr>
          <w:jc w:val="center"/>
        </w:trPr>
        <w:tc>
          <w:tcPr>
            <w:tcW w:w="1908" w:type="dxa"/>
            <w:shd w:val="clear" w:color="auto" w:fill="auto"/>
          </w:tcPr>
          <w:p w14:paraId="3252225B" w14:textId="77777777" w:rsidR="00C43CBA" w:rsidRPr="00C23C02" w:rsidRDefault="00C43CBA" w:rsidP="00C23C02">
            <w:pPr>
              <w:spacing w:after="0" w:line="240" w:lineRule="auto"/>
              <w:rPr>
                <w:rFonts w:ascii="Cambria" w:eastAsia="MS Mincho" w:hAnsi="Cambria" w:cs="Mangal"/>
                <w:sz w:val="20"/>
                <w:szCs w:val="20"/>
              </w:rPr>
            </w:pPr>
          </w:p>
        </w:tc>
        <w:tc>
          <w:tcPr>
            <w:tcW w:w="4230" w:type="dxa"/>
            <w:shd w:val="clear" w:color="auto" w:fill="auto"/>
          </w:tcPr>
          <w:p w14:paraId="13FCD002"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Computer Vision for HCI</w:t>
            </w:r>
          </w:p>
        </w:tc>
        <w:tc>
          <w:tcPr>
            <w:tcW w:w="2160" w:type="dxa"/>
            <w:shd w:val="clear" w:color="auto" w:fill="auto"/>
          </w:tcPr>
          <w:p w14:paraId="64C4931F"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CSE 5524</w:t>
            </w:r>
          </w:p>
        </w:tc>
        <w:tc>
          <w:tcPr>
            <w:tcW w:w="810" w:type="dxa"/>
            <w:shd w:val="clear" w:color="auto" w:fill="auto"/>
          </w:tcPr>
          <w:p w14:paraId="644D0784"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7A264B6F"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 </w:t>
            </w:r>
          </w:p>
        </w:tc>
      </w:tr>
      <w:tr w:rsidR="00C43CBA" w:rsidRPr="00C23C02" w14:paraId="122CCA4D" w14:textId="77777777" w:rsidTr="00C23C02">
        <w:trPr>
          <w:jc w:val="center"/>
        </w:trPr>
        <w:tc>
          <w:tcPr>
            <w:tcW w:w="1908" w:type="dxa"/>
            <w:shd w:val="clear" w:color="auto" w:fill="auto"/>
          </w:tcPr>
          <w:p w14:paraId="7DD3C49D" w14:textId="77777777" w:rsidR="00C43CBA" w:rsidRPr="00C23C02" w:rsidRDefault="00C43CBA" w:rsidP="00C23C02">
            <w:pPr>
              <w:spacing w:after="0" w:line="240" w:lineRule="auto"/>
              <w:rPr>
                <w:rFonts w:ascii="Cambria" w:eastAsia="MS Mincho" w:hAnsi="Cambria" w:cs="Mangal"/>
                <w:sz w:val="20"/>
                <w:szCs w:val="20"/>
              </w:rPr>
            </w:pPr>
          </w:p>
        </w:tc>
        <w:tc>
          <w:tcPr>
            <w:tcW w:w="4230" w:type="dxa"/>
            <w:shd w:val="clear" w:color="auto" w:fill="auto"/>
          </w:tcPr>
          <w:p w14:paraId="402AB65E"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Machine Learning and Stat. Pattern Rec. OR</w:t>
            </w:r>
          </w:p>
          <w:p w14:paraId="41A30D63"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Introduction to Neural Networks</w:t>
            </w:r>
          </w:p>
        </w:tc>
        <w:tc>
          <w:tcPr>
            <w:tcW w:w="2160" w:type="dxa"/>
            <w:shd w:val="clear" w:color="auto" w:fill="auto"/>
          </w:tcPr>
          <w:p w14:paraId="2745759E"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CSE 5523 or CSE 5526</w:t>
            </w:r>
          </w:p>
        </w:tc>
        <w:tc>
          <w:tcPr>
            <w:tcW w:w="810" w:type="dxa"/>
            <w:shd w:val="clear" w:color="auto" w:fill="auto"/>
          </w:tcPr>
          <w:p w14:paraId="2EBE0265"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4A6EA7EB" w14:textId="77777777" w:rsidR="00C43CBA" w:rsidRPr="00C23C02" w:rsidRDefault="00C43CBA" w:rsidP="00C23C02">
            <w:pPr>
              <w:spacing w:after="0" w:line="240" w:lineRule="auto"/>
              <w:rPr>
                <w:rFonts w:ascii="Cambria" w:eastAsia="MS Mincho" w:hAnsi="Cambria" w:cs="Mangal"/>
                <w:sz w:val="20"/>
                <w:szCs w:val="20"/>
              </w:rPr>
            </w:pPr>
          </w:p>
        </w:tc>
      </w:tr>
      <w:tr w:rsidR="00C43CBA" w:rsidRPr="00C23C02" w14:paraId="7E68668E" w14:textId="77777777" w:rsidTr="00C23C02">
        <w:trPr>
          <w:jc w:val="center"/>
        </w:trPr>
        <w:tc>
          <w:tcPr>
            <w:tcW w:w="1908" w:type="dxa"/>
            <w:shd w:val="clear" w:color="auto" w:fill="auto"/>
          </w:tcPr>
          <w:p w14:paraId="5B599CF9" w14:textId="77777777" w:rsidR="00C43CBA" w:rsidRPr="00C23C02" w:rsidRDefault="00C43CBA" w:rsidP="00C23C02">
            <w:pPr>
              <w:spacing w:after="0" w:line="240" w:lineRule="auto"/>
              <w:rPr>
                <w:rFonts w:ascii="Cambria" w:eastAsia="MS Mincho" w:hAnsi="Cambria" w:cs="Mangal"/>
                <w:sz w:val="20"/>
                <w:szCs w:val="20"/>
              </w:rPr>
            </w:pPr>
          </w:p>
        </w:tc>
        <w:tc>
          <w:tcPr>
            <w:tcW w:w="4230" w:type="dxa"/>
            <w:shd w:val="clear" w:color="auto" w:fill="auto"/>
          </w:tcPr>
          <w:p w14:paraId="17E7F4B8"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Capstone in Data Analytics</w:t>
            </w:r>
          </w:p>
        </w:tc>
        <w:tc>
          <w:tcPr>
            <w:tcW w:w="2160" w:type="dxa"/>
            <w:shd w:val="clear" w:color="auto" w:fill="auto"/>
          </w:tcPr>
          <w:p w14:paraId="38A3FEC7"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CSE 59xx/Stat 5xxx</w:t>
            </w:r>
          </w:p>
        </w:tc>
        <w:tc>
          <w:tcPr>
            <w:tcW w:w="810" w:type="dxa"/>
            <w:shd w:val="clear" w:color="auto" w:fill="auto"/>
          </w:tcPr>
          <w:p w14:paraId="0671DA29"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4</w:t>
            </w:r>
          </w:p>
        </w:tc>
        <w:tc>
          <w:tcPr>
            <w:tcW w:w="900" w:type="dxa"/>
            <w:shd w:val="clear" w:color="auto" w:fill="auto"/>
          </w:tcPr>
          <w:p w14:paraId="58CAFD68" w14:textId="77777777" w:rsidR="00C43CBA" w:rsidRPr="00C23C02" w:rsidRDefault="00C43CBA" w:rsidP="00C23C02">
            <w:pPr>
              <w:spacing w:after="0" w:line="240" w:lineRule="auto"/>
              <w:rPr>
                <w:rFonts w:ascii="Cambria" w:eastAsia="MS Mincho" w:hAnsi="Cambria" w:cs="Mangal"/>
                <w:sz w:val="20"/>
                <w:szCs w:val="20"/>
              </w:rPr>
            </w:pPr>
          </w:p>
        </w:tc>
      </w:tr>
      <w:tr w:rsidR="00C43CBA" w:rsidRPr="00C23C02" w14:paraId="07B06B3F" w14:textId="77777777" w:rsidTr="00C23C02">
        <w:trPr>
          <w:jc w:val="center"/>
        </w:trPr>
        <w:tc>
          <w:tcPr>
            <w:tcW w:w="1908" w:type="dxa"/>
            <w:tcBorders>
              <w:top w:val="single" w:sz="4" w:space="0" w:color="auto"/>
            </w:tcBorders>
            <w:shd w:val="clear" w:color="auto" w:fill="auto"/>
          </w:tcPr>
          <w:p w14:paraId="06334562" w14:textId="77777777" w:rsidR="00C43CBA" w:rsidRPr="00C23C02" w:rsidRDefault="00C43CBA" w:rsidP="00A821E4">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Core (Systems or Theory) </w:t>
            </w:r>
            <w:r>
              <w:rPr>
                <w:rFonts w:ascii="Cambria" w:eastAsia="MS Mincho" w:hAnsi="Cambria" w:cs="Mangal"/>
                <w:sz w:val="20"/>
                <w:szCs w:val="20"/>
              </w:rPr>
              <w:t>Focus</w:t>
            </w:r>
          </w:p>
        </w:tc>
        <w:tc>
          <w:tcPr>
            <w:tcW w:w="4230" w:type="dxa"/>
            <w:tcBorders>
              <w:top w:val="single" w:sz="4" w:space="0" w:color="auto"/>
            </w:tcBorders>
            <w:shd w:val="clear" w:color="auto" w:fill="auto"/>
          </w:tcPr>
          <w:p w14:paraId="77F97460"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Foundations II or Systems II</w:t>
            </w:r>
          </w:p>
          <w:p w14:paraId="37F2746C"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CSE Junior Project Choice</w:t>
            </w:r>
          </w:p>
        </w:tc>
        <w:tc>
          <w:tcPr>
            <w:tcW w:w="2160" w:type="dxa"/>
            <w:tcBorders>
              <w:top w:val="single" w:sz="4" w:space="0" w:color="auto"/>
            </w:tcBorders>
            <w:shd w:val="clear" w:color="auto" w:fill="auto"/>
          </w:tcPr>
          <w:p w14:paraId="6B691C4A"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CSE 2331 or CSE 2431</w:t>
            </w:r>
          </w:p>
          <w:p w14:paraId="3A6F208B"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CSE 3901, 3902, 3903</w:t>
            </w:r>
          </w:p>
        </w:tc>
        <w:tc>
          <w:tcPr>
            <w:tcW w:w="810" w:type="dxa"/>
            <w:tcBorders>
              <w:top w:val="single" w:sz="4" w:space="0" w:color="auto"/>
            </w:tcBorders>
            <w:shd w:val="clear" w:color="auto" w:fill="auto"/>
          </w:tcPr>
          <w:p w14:paraId="5440506F"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p w14:paraId="425A874B"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4</w:t>
            </w:r>
          </w:p>
        </w:tc>
        <w:tc>
          <w:tcPr>
            <w:tcW w:w="900" w:type="dxa"/>
            <w:tcBorders>
              <w:top w:val="single" w:sz="4" w:space="0" w:color="auto"/>
            </w:tcBorders>
            <w:shd w:val="clear" w:color="auto" w:fill="auto"/>
          </w:tcPr>
          <w:p w14:paraId="26052156"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 xml:space="preserve"> </w:t>
            </w:r>
          </w:p>
          <w:p w14:paraId="2DDCB8F5"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 </w:t>
            </w:r>
          </w:p>
        </w:tc>
      </w:tr>
      <w:tr w:rsidR="00C43CBA" w:rsidRPr="00C23C02" w14:paraId="3C0CCA6F" w14:textId="77777777" w:rsidTr="00C23C02">
        <w:trPr>
          <w:jc w:val="center"/>
        </w:trPr>
        <w:tc>
          <w:tcPr>
            <w:tcW w:w="1908" w:type="dxa"/>
            <w:shd w:val="clear" w:color="auto" w:fill="auto"/>
          </w:tcPr>
          <w:p w14:paraId="160EF401" w14:textId="77777777" w:rsidR="00C43CBA" w:rsidRPr="00C23C02" w:rsidRDefault="00C43CBA" w:rsidP="00C23C02">
            <w:pPr>
              <w:spacing w:after="0" w:line="240" w:lineRule="auto"/>
              <w:rPr>
                <w:rFonts w:ascii="Cambria" w:eastAsia="MS Mincho" w:hAnsi="Cambria" w:cs="Mangal"/>
                <w:sz w:val="20"/>
                <w:szCs w:val="20"/>
              </w:rPr>
            </w:pPr>
          </w:p>
        </w:tc>
        <w:tc>
          <w:tcPr>
            <w:tcW w:w="4230" w:type="dxa"/>
            <w:shd w:val="clear" w:color="auto" w:fill="auto"/>
          </w:tcPr>
          <w:p w14:paraId="56B392F8"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Numerical Methods or Intro to Parallel Computing</w:t>
            </w:r>
          </w:p>
        </w:tc>
        <w:tc>
          <w:tcPr>
            <w:tcW w:w="2160" w:type="dxa"/>
            <w:shd w:val="clear" w:color="auto" w:fill="auto"/>
          </w:tcPr>
          <w:p w14:paraId="421A0E4F"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CSE 5361 or CSE 5441</w:t>
            </w:r>
          </w:p>
        </w:tc>
        <w:tc>
          <w:tcPr>
            <w:tcW w:w="810" w:type="dxa"/>
            <w:shd w:val="clear" w:color="auto" w:fill="auto"/>
          </w:tcPr>
          <w:p w14:paraId="7CA3BAD9"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304401FB"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 </w:t>
            </w:r>
          </w:p>
        </w:tc>
      </w:tr>
      <w:tr w:rsidR="00C43CBA" w:rsidRPr="00C23C02" w14:paraId="5A1968EE" w14:textId="77777777" w:rsidTr="00C23C02">
        <w:trPr>
          <w:trHeight w:val="396"/>
          <w:jc w:val="center"/>
        </w:trPr>
        <w:tc>
          <w:tcPr>
            <w:tcW w:w="1908" w:type="dxa"/>
            <w:shd w:val="clear" w:color="auto" w:fill="auto"/>
          </w:tcPr>
          <w:p w14:paraId="51BECC68" w14:textId="77777777" w:rsidR="00C43CBA" w:rsidRPr="00C23C02" w:rsidRDefault="00C43CBA" w:rsidP="00C23C02">
            <w:pPr>
              <w:spacing w:after="0" w:line="240" w:lineRule="auto"/>
              <w:rPr>
                <w:rFonts w:ascii="Cambria" w:eastAsia="MS Mincho" w:hAnsi="Cambria" w:cs="Mangal"/>
                <w:sz w:val="20"/>
                <w:szCs w:val="20"/>
              </w:rPr>
            </w:pPr>
          </w:p>
        </w:tc>
        <w:tc>
          <w:tcPr>
            <w:tcW w:w="4230" w:type="dxa"/>
            <w:shd w:val="clear" w:color="auto" w:fill="auto"/>
          </w:tcPr>
          <w:p w14:paraId="1FB48195"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CSE Senior Capstone Choice </w:t>
            </w:r>
          </w:p>
        </w:tc>
        <w:tc>
          <w:tcPr>
            <w:tcW w:w="2160" w:type="dxa"/>
            <w:shd w:val="clear" w:color="auto" w:fill="auto"/>
          </w:tcPr>
          <w:p w14:paraId="6ADBF5C3"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CSE 5901, 5902, 5903</w:t>
            </w:r>
          </w:p>
        </w:tc>
        <w:tc>
          <w:tcPr>
            <w:tcW w:w="810" w:type="dxa"/>
            <w:shd w:val="clear" w:color="auto" w:fill="auto"/>
          </w:tcPr>
          <w:p w14:paraId="1370225E"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4</w:t>
            </w:r>
          </w:p>
        </w:tc>
        <w:tc>
          <w:tcPr>
            <w:tcW w:w="900" w:type="dxa"/>
            <w:shd w:val="clear" w:color="auto" w:fill="auto"/>
          </w:tcPr>
          <w:p w14:paraId="4FE3329C"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 </w:t>
            </w:r>
          </w:p>
        </w:tc>
      </w:tr>
      <w:tr w:rsidR="00C43CBA" w:rsidRPr="00C23C02" w14:paraId="592E9F39" w14:textId="77777777" w:rsidTr="00C23C02">
        <w:trPr>
          <w:jc w:val="center"/>
        </w:trPr>
        <w:tc>
          <w:tcPr>
            <w:tcW w:w="1908" w:type="dxa"/>
            <w:tcBorders>
              <w:top w:val="single" w:sz="4" w:space="0" w:color="auto"/>
            </w:tcBorders>
            <w:shd w:val="clear" w:color="auto" w:fill="auto"/>
          </w:tcPr>
          <w:p w14:paraId="1BDB5FA2" w14:textId="77777777" w:rsidR="00C43CBA" w:rsidRPr="00C23C02" w:rsidRDefault="00C43CBA" w:rsidP="00A821E4">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Linguistics and Text Analytics </w:t>
            </w:r>
            <w:r>
              <w:rPr>
                <w:rFonts w:ascii="Cambria" w:eastAsia="MS Mincho" w:hAnsi="Cambria" w:cs="Mangal"/>
                <w:sz w:val="20"/>
                <w:szCs w:val="20"/>
              </w:rPr>
              <w:t>Focus</w:t>
            </w:r>
          </w:p>
        </w:tc>
        <w:tc>
          <w:tcPr>
            <w:tcW w:w="4230" w:type="dxa"/>
            <w:tcBorders>
              <w:top w:val="single" w:sz="4" w:space="0" w:color="auto"/>
            </w:tcBorders>
            <w:shd w:val="clear" w:color="auto" w:fill="auto"/>
          </w:tcPr>
          <w:p w14:paraId="49F09647"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Intro to Languages and Humanities</w:t>
            </w:r>
          </w:p>
          <w:p w14:paraId="2DC20620" w14:textId="77777777" w:rsidR="00C43CBA" w:rsidRPr="00C23C02" w:rsidRDefault="00C43CBA" w:rsidP="00C23C02">
            <w:pPr>
              <w:spacing w:after="0" w:line="240" w:lineRule="auto"/>
              <w:rPr>
                <w:rFonts w:ascii="Cambria" w:eastAsia="MS Mincho" w:hAnsi="Cambria" w:cs="Mangal"/>
                <w:sz w:val="20"/>
                <w:szCs w:val="20"/>
              </w:rPr>
            </w:pPr>
          </w:p>
          <w:p w14:paraId="0771B56C"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Introduction to Computational Linguistics I</w:t>
            </w:r>
          </w:p>
        </w:tc>
        <w:tc>
          <w:tcPr>
            <w:tcW w:w="2160" w:type="dxa"/>
            <w:tcBorders>
              <w:top w:val="single" w:sz="4" w:space="0" w:color="auto"/>
            </w:tcBorders>
            <w:shd w:val="clear" w:color="auto" w:fill="auto"/>
          </w:tcPr>
          <w:p w14:paraId="3049A1C3"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Ling 2000 </w:t>
            </w:r>
          </w:p>
          <w:p w14:paraId="13CF9228" w14:textId="77777777" w:rsidR="00C43CBA" w:rsidRPr="00C23C02" w:rsidRDefault="00C43CBA" w:rsidP="00C23C02">
            <w:pPr>
              <w:spacing w:after="0" w:line="240" w:lineRule="auto"/>
              <w:rPr>
                <w:rFonts w:ascii="Cambria" w:eastAsia="MS Mincho" w:hAnsi="Cambria" w:cs="Mangal"/>
                <w:sz w:val="20"/>
                <w:szCs w:val="20"/>
              </w:rPr>
            </w:pPr>
          </w:p>
          <w:p w14:paraId="1D26B39E"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Ling 5801</w:t>
            </w:r>
          </w:p>
        </w:tc>
        <w:tc>
          <w:tcPr>
            <w:tcW w:w="810" w:type="dxa"/>
            <w:tcBorders>
              <w:top w:val="single" w:sz="4" w:space="0" w:color="auto"/>
            </w:tcBorders>
            <w:shd w:val="clear" w:color="auto" w:fill="auto"/>
          </w:tcPr>
          <w:p w14:paraId="70C578E1"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p w14:paraId="62BB50B0" w14:textId="77777777" w:rsidR="00C43CBA" w:rsidRPr="00C23C02" w:rsidRDefault="00C43CBA" w:rsidP="00C23C02">
            <w:pPr>
              <w:spacing w:after="0" w:line="240" w:lineRule="auto"/>
              <w:jc w:val="center"/>
              <w:rPr>
                <w:rFonts w:ascii="Cambria" w:eastAsia="MS Mincho" w:hAnsi="Cambria" w:cs="Mangal"/>
                <w:sz w:val="20"/>
                <w:szCs w:val="20"/>
              </w:rPr>
            </w:pPr>
          </w:p>
          <w:p w14:paraId="47136101"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tcBorders>
              <w:top w:val="single" w:sz="4" w:space="0" w:color="auto"/>
            </w:tcBorders>
            <w:shd w:val="clear" w:color="auto" w:fill="auto"/>
          </w:tcPr>
          <w:p w14:paraId="4D7D40E0" w14:textId="77777777" w:rsidR="00C43CBA" w:rsidRPr="00C23C02" w:rsidRDefault="009F6C80" w:rsidP="00C23C02">
            <w:pPr>
              <w:spacing w:after="0" w:line="240" w:lineRule="auto"/>
              <w:rPr>
                <w:rFonts w:ascii="Cambria" w:eastAsia="MS Mincho" w:hAnsi="Cambria" w:cs="Mangal"/>
                <w:sz w:val="20"/>
                <w:szCs w:val="20"/>
              </w:rPr>
            </w:pPr>
            <w:r>
              <w:rPr>
                <w:rFonts w:ascii="Cambria" w:eastAsia="MS Mincho" w:hAnsi="Cambria" w:cs="Mangal"/>
                <w:sz w:val="20"/>
                <w:szCs w:val="20"/>
              </w:rPr>
              <w:t xml:space="preserve">  * GE</w:t>
            </w:r>
          </w:p>
        </w:tc>
      </w:tr>
      <w:tr w:rsidR="00C43CBA" w:rsidRPr="00C23C02" w14:paraId="2A65A81C" w14:textId="77777777" w:rsidTr="00C23C02">
        <w:trPr>
          <w:jc w:val="center"/>
        </w:trPr>
        <w:tc>
          <w:tcPr>
            <w:tcW w:w="1908" w:type="dxa"/>
            <w:shd w:val="clear" w:color="auto" w:fill="auto"/>
          </w:tcPr>
          <w:p w14:paraId="6C9F4358"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 </w:t>
            </w:r>
          </w:p>
        </w:tc>
        <w:tc>
          <w:tcPr>
            <w:tcW w:w="4230" w:type="dxa"/>
            <w:shd w:val="clear" w:color="auto" w:fill="auto"/>
          </w:tcPr>
          <w:p w14:paraId="34E7678D"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Introduction to Computational Linguistics II</w:t>
            </w:r>
          </w:p>
        </w:tc>
        <w:tc>
          <w:tcPr>
            <w:tcW w:w="2160" w:type="dxa"/>
            <w:shd w:val="clear" w:color="auto" w:fill="auto"/>
          </w:tcPr>
          <w:p w14:paraId="2C7C6B4F"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Ling 5802</w:t>
            </w:r>
          </w:p>
        </w:tc>
        <w:tc>
          <w:tcPr>
            <w:tcW w:w="810" w:type="dxa"/>
            <w:shd w:val="clear" w:color="auto" w:fill="auto"/>
          </w:tcPr>
          <w:p w14:paraId="3C2D7C6F"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380B73C9"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 xml:space="preserve"> </w:t>
            </w:r>
          </w:p>
        </w:tc>
      </w:tr>
      <w:tr w:rsidR="00C43CBA" w:rsidRPr="00C23C02" w14:paraId="103F93C6" w14:textId="77777777" w:rsidTr="00C23C02">
        <w:trPr>
          <w:jc w:val="center"/>
        </w:trPr>
        <w:tc>
          <w:tcPr>
            <w:tcW w:w="1908" w:type="dxa"/>
            <w:shd w:val="clear" w:color="auto" w:fill="auto"/>
          </w:tcPr>
          <w:p w14:paraId="18EEF598" w14:textId="77777777" w:rsidR="00C43CBA" w:rsidRPr="00C23C02" w:rsidRDefault="00C43CBA" w:rsidP="00C23C02">
            <w:pPr>
              <w:spacing w:after="0" w:line="240" w:lineRule="auto"/>
              <w:rPr>
                <w:rFonts w:ascii="Cambria" w:eastAsia="MS Mincho" w:hAnsi="Cambria" w:cs="Mangal"/>
                <w:sz w:val="20"/>
                <w:szCs w:val="20"/>
              </w:rPr>
            </w:pPr>
          </w:p>
        </w:tc>
        <w:tc>
          <w:tcPr>
            <w:tcW w:w="4230" w:type="dxa"/>
            <w:shd w:val="clear" w:color="auto" w:fill="auto"/>
          </w:tcPr>
          <w:p w14:paraId="22507D45"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Speech and Language Processing</w:t>
            </w:r>
          </w:p>
        </w:tc>
        <w:tc>
          <w:tcPr>
            <w:tcW w:w="2160" w:type="dxa"/>
            <w:shd w:val="clear" w:color="auto" w:fill="auto"/>
          </w:tcPr>
          <w:p w14:paraId="04E28AA0"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CSE 5525</w:t>
            </w:r>
          </w:p>
        </w:tc>
        <w:tc>
          <w:tcPr>
            <w:tcW w:w="810" w:type="dxa"/>
            <w:shd w:val="clear" w:color="auto" w:fill="auto"/>
          </w:tcPr>
          <w:p w14:paraId="01ECC557"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735B4A55"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 </w:t>
            </w:r>
          </w:p>
        </w:tc>
      </w:tr>
      <w:tr w:rsidR="00C43CBA" w:rsidRPr="00C23C02" w14:paraId="14BC73ED" w14:textId="77777777" w:rsidTr="00C23C02">
        <w:trPr>
          <w:jc w:val="center"/>
        </w:trPr>
        <w:tc>
          <w:tcPr>
            <w:tcW w:w="1908" w:type="dxa"/>
            <w:shd w:val="clear" w:color="auto" w:fill="auto"/>
          </w:tcPr>
          <w:p w14:paraId="7214C4E7" w14:textId="77777777" w:rsidR="00C43CBA" w:rsidRPr="00C23C02" w:rsidRDefault="00C43CBA" w:rsidP="00C23C02">
            <w:pPr>
              <w:spacing w:after="0" w:line="240" w:lineRule="auto"/>
              <w:rPr>
                <w:rFonts w:ascii="Cambria" w:eastAsia="MS Mincho" w:hAnsi="Cambria" w:cs="Mangal"/>
                <w:sz w:val="20"/>
                <w:szCs w:val="20"/>
              </w:rPr>
            </w:pPr>
          </w:p>
        </w:tc>
        <w:tc>
          <w:tcPr>
            <w:tcW w:w="4230" w:type="dxa"/>
            <w:shd w:val="clear" w:color="auto" w:fill="auto"/>
          </w:tcPr>
          <w:p w14:paraId="21D2D80B"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Linguistics Choice Elective  -- Phonetics; Syntax; Phonology; or Linguistic Meaning</w:t>
            </w:r>
          </w:p>
        </w:tc>
        <w:tc>
          <w:tcPr>
            <w:tcW w:w="2160" w:type="dxa"/>
            <w:shd w:val="clear" w:color="auto" w:fill="auto"/>
          </w:tcPr>
          <w:p w14:paraId="30B6D6DE"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Ling 4100 or</w:t>
            </w:r>
          </w:p>
          <w:p w14:paraId="715DD751"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Ling 4200 or</w:t>
            </w:r>
          </w:p>
        </w:tc>
        <w:tc>
          <w:tcPr>
            <w:tcW w:w="810" w:type="dxa"/>
            <w:shd w:val="clear" w:color="auto" w:fill="auto"/>
          </w:tcPr>
          <w:p w14:paraId="381A2202"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3</w:t>
            </w:r>
          </w:p>
        </w:tc>
        <w:tc>
          <w:tcPr>
            <w:tcW w:w="900" w:type="dxa"/>
            <w:shd w:val="clear" w:color="auto" w:fill="auto"/>
          </w:tcPr>
          <w:p w14:paraId="5D9769A3"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 </w:t>
            </w:r>
          </w:p>
        </w:tc>
      </w:tr>
      <w:tr w:rsidR="00C43CBA" w:rsidRPr="00C23C02" w14:paraId="33D495A2" w14:textId="77777777" w:rsidTr="00C23C02">
        <w:trPr>
          <w:jc w:val="center"/>
        </w:trPr>
        <w:tc>
          <w:tcPr>
            <w:tcW w:w="1908" w:type="dxa"/>
            <w:shd w:val="clear" w:color="auto" w:fill="auto"/>
          </w:tcPr>
          <w:p w14:paraId="1CB7F92E" w14:textId="77777777" w:rsidR="00C43CBA" w:rsidRPr="00C23C02" w:rsidRDefault="00C43CBA" w:rsidP="00C23C02">
            <w:pPr>
              <w:spacing w:after="0" w:line="240" w:lineRule="auto"/>
              <w:rPr>
                <w:rFonts w:ascii="Cambria" w:eastAsia="MS Mincho" w:hAnsi="Cambria" w:cs="Mangal"/>
                <w:sz w:val="20"/>
                <w:szCs w:val="20"/>
              </w:rPr>
            </w:pPr>
          </w:p>
        </w:tc>
        <w:tc>
          <w:tcPr>
            <w:tcW w:w="4230" w:type="dxa"/>
            <w:shd w:val="clear" w:color="auto" w:fill="auto"/>
          </w:tcPr>
          <w:p w14:paraId="58DF2862"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 </w:t>
            </w:r>
          </w:p>
        </w:tc>
        <w:tc>
          <w:tcPr>
            <w:tcW w:w="2160" w:type="dxa"/>
            <w:shd w:val="clear" w:color="auto" w:fill="auto"/>
          </w:tcPr>
          <w:p w14:paraId="041D2D2B"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Ling 4300 or</w:t>
            </w:r>
          </w:p>
          <w:p w14:paraId="6E5A7DDF"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Ling 4400</w:t>
            </w:r>
          </w:p>
        </w:tc>
        <w:tc>
          <w:tcPr>
            <w:tcW w:w="810" w:type="dxa"/>
            <w:shd w:val="clear" w:color="auto" w:fill="auto"/>
          </w:tcPr>
          <w:p w14:paraId="209BB725"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 xml:space="preserve"> </w:t>
            </w:r>
          </w:p>
          <w:p w14:paraId="10CDC5E9"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 xml:space="preserve"> </w:t>
            </w:r>
          </w:p>
        </w:tc>
        <w:tc>
          <w:tcPr>
            <w:tcW w:w="900" w:type="dxa"/>
            <w:shd w:val="clear" w:color="auto" w:fill="auto"/>
          </w:tcPr>
          <w:p w14:paraId="412E295A"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 xml:space="preserve"> </w:t>
            </w:r>
          </w:p>
          <w:p w14:paraId="22F533E5"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 </w:t>
            </w:r>
          </w:p>
        </w:tc>
      </w:tr>
      <w:tr w:rsidR="00C43CBA" w:rsidRPr="00C23C02" w14:paraId="394710E5" w14:textId="77777777" w:rsidTr="00C23C02">
        <w:trPr>
          <w:jc w:val="center"/>
        </w:trPr>
        <w:tc>
          <w:tcPr>
            <w:tcW w:w="1908" w:type="dxa"/>
            <w:tcBorders>
              <w:bottom w:val="single" w:sz="4" w:space="0" w:color="auto"/>
            </w:tcBorders>
            <w:shd w:val="clear" w:color="auto" w:fill="auto"/>
          </w:tcPr>
          <w:p w14:paraId="7D7D3F97" w14:textId="77777777" w:rsidR="00C43CBA" w:rsidRPr="00C23C02" w:rsidRDefault="00C43CBA" w:rsidP="00C23C02">
            <w:pPr>
              <w:spacing w:after="0" w:line="240" w:lineRule="auto"/>
              <w:rPr>
                <w:rFonts w:ascii="Cambria" w:eastAsia="MS Mincho" w:hAnsi="Cambria" w:cs="Mangal"/>
                <w:sz w:val="20"/>
                <w:szCs w:val="20"/>
              </w:rPr>
            </w:pPr>
          </w:p>
        </w:tc>
        <w:tc>
          <w:tcPr>
            <w:tcW w:w="4230" w:type="dxa"/>
            <w:tcBorders>
              <w:bottom w:val="single" w:sz="4" w:space="0" w:color="auto"/>
            </w:tcBorders>
            <w:shd w:val="clear" w:color="auto" w:fill="auto"/>
          </w:tcPr>
          <w:p w14:paraId="48FD7898"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CSE/Linguistics Capstone</w:t>
            </w:r>
          </w:p>
        </w:tc>
        <w:tc>
          <w:tcPr>
            <w:tcW w:w="2160" w:type="dxa"/>
            <w:tcBorders>
              <w:bottom w:val="single" w:sz="4" w:space="0" w:color="auto"/>
            </w:tcBorders>
            <w:shd w:val="clear" w:color="auto" w:fill="auto"/>
          </w:tcPr>
          <w:p w14:paraId="3F08390F"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CSE 59xx/Ling 5xxx</w:t>
            </w:r>
          </w:p>
        </w:tc>
        <w:tc>
          <w:tcPr>
            <w:tcW w:w="810" w:type="dxa"/>
            <w:tcBorders>
              <w:bottom w:val="single" w:sz="4" w:space="0" w:color="auto"/>
            </w:tcBorders>
            <w:shd w:val="clear" w:color="auto" w:fill="auto"/>
          </w:tcPr>
          <w:p w14:paraId="3981C61F" w14:textId="77777777" w:rsidR="00C43CBA" w:rsidRPr="00C23C02" w:rsidRDefault="00C43CBA" w:rsidP="00C23C02">
            <w:pPr>
              <w:spacing w:after="0" w:line="240" w:lineRule="auto"/>
              <w:jc w:val="center"/>
              <w:rPr>
                <w:rFonts w:ascii="Cambria" w:eastAsia="MS Mincho" w:hAnsi="Cambria" w:cs="Mangal"/>
                <w:sz w:val="20"/>
                <w:szCs w:val="20"/>
              </w:rPr>
            </w:pPr>
            <w:r w:rsidRPr="00C23C02">
              <w:rPr>
                <w:rFonts w:ascii="Cambria" w:eastAsia="MS Mincho" w:hAnsi="Cambria" w:cs="Mangal"/>
                <w:sz w:val="20"/>
                <w:szCs w:val="20"/>
              </w:rPr>
              <w:t>4</w:t>
            </w:r>
          </w:p>
        </w:tc>
        <w:tc>
          <w:tcPr>
            <w:tcW w:w="900" w:type="dxa"/>
            <w:tcBorders>
              <w:bottom w:val="single" w:sz="4" w:space="0" w:color="auto"/>
            </w:tcBorders>
            <w:shd w:val="clear" w:color="auto" w:fill="auto"/>
          </w:tcPr>
          <w:p w14:paraId="429A6CA7" w14:textId="77777777" w:rsidR="00C43CBA" w:rsidRPr="00C23C02" w:rsidRDefault="00C43CBA" w:rsidP="00C23C02">
            <w:pPr>
              <w:spacing w:after="0" w:line="240" w:lineRule="auto"/>
              <w:rPr>
                <w:rFonts w:ascii="Cambria" w:eastAsia="MS Mincho" w:hAnsi="Cambria" w:cs="Mangal"/>
                <w:sz w:val="20"/>
                <w:szCs w:val="20"/>
              </w:rPr>
            </w:pPr>
            <w:r w:rsidRPr="00C23C02">
              <w:rPr>
                <w:rFonts w:ascii="Cambria" w:eastAsia="MS Mincho" w:hAnsi="Cambria" w:cs="Mangal"/>
                <w:sz w:val="20"/>
                <w:szCs w:val="20"/>
              </w:rPr>
              <w:t xml:space="preserve"> </w:t>
            </w:r>
          </w:p>
        </w:tc>
      </w:tr>
    </w:tbl>
    <w:p w14:paraId="765FECF1" w14:textId="77777777" w:rsidR="00CE2ECF" w:rsidRPr="00CE2ECF" w:rsidRDefault="00CE2ECF" w:rsidP="00CE2ECF">
      <w:pPr>
        <w:spacing w:after="0" w:line="240" w:lineRule="auto"/>
        <w:rPr>
          <w:rFonts w:ascii="Cambria" w:eastAsia="MS Mincho" w:hAnsi="Cambria" w:cs="Mangal"/>
          <w:sz w:val="20"/>
          <w:szCs w:val="20"/>
        </w:rPr>
      </w:pPr>
    </w:p>
    <w:p w14:paraId="5911CBE4" w14:textId="77777777" w:rsidR="00CE2ECF" w:rsidRPr="00CE2ECF" w:rsidRDefault="00CE2ECF" w:rsidP="00CE2ECF">
      <w:pPr>
        <w:spacing w:after="0" w:line="240" w:lineRule="auto"/>
        <w:rPr>
          <w:rFonts w:ascii="Cambria" w:eastAsia="MS Mincho" w:hAnsi="Cambria" w:cs="Mangal"/>
          <w:b/>
          <w:sz w:val="28"/>
          <w:szCs w:val="28"/>
        </w:rPr>
      </w:pPr>
    </w:p>
    <w:p w14:paraId="0867B90D" w14:textId="4DA60101" w:rsidR="007C40B4" w:rsidRDefault="000D5B39" w:rsidP="000D5B39">
      <w:pPr>
        <w:spacing w:after="0" w:line="240" w:lineRule="auto"/>
        <w:rPr>
          <w:rFonts w:ascii="Arial" w:hAnsi="Arial" w:cs="Arial"/>
        </w:rPr>
      </w:pPr>
      <w:r>
        <w:rPr>
          <w:rFonts w:ascii="Arial" w:hAnsi="Arial" w:cs="Arial"/>
        </w:rPr>
        <w:br w:type="page"/>
      </w:r>
    </w:p>
    <w:p w14:paraId="7481606C" w14:textId="77777777" w:rsidR="000D5B39" w:rsidRDefault="000D5B39" w:rsidP="000D5B39">
      <w:pPr>
        <w:spacing w:after="0" w:line="240" w:lineRule="auto"/>
        <w:rPr>
          <w:rFonts w:ascii="Arial" w:hAnsi="Arial" w:cs="Arial"/>
        </w:rPr>
      </w:pPr>
    </w:p>
    <w:p w14:paraId="35DBA2AF" w14:textId="77777777" w:rsidR="004D6CD2" w:rsidRPr="00CE2ECF" w:rsidRDefault="004D6CD2" w:rsidP="004D6CD2">
      <w:pPr>
        <w:tabs>
          <w:tab w:val="right" w:pos="8640"/>
        </w:tabs>
        <w:spacing w:after="0" w:line="240" w:lineRule="auto"/>
        <w:rPr>
          <w:rFonts w:ascii="Cambria" w:eastAsia="MS Mincho" w:hAnsi="Cambria" w:cs="Mangal"/>
          <w:b/>
          <w:sz w:val="28"/>
          <w:szCs w:val="28"/>
        </w:rPr>
      </w:pPr>
      <w:r w:rsidRPr="00CE2ECF">
        <w:rPr>
          <w:rFonts w:ascii="Cambria" w:eastAsia="MS Mincho" w:hAnsi="Cambria" w:cs="Mangal"/>
          <w:b/>
          <w:sz w:val="28"/>
          <w:szCs w:val="28"/>
        </w:rPr>
        <w:t>B.S. Degree—Data Analytics Major</w:t>
      </w:r>
      <w:r w:rsidRPr="00CE2ECF">
        <w:rPr>
          <w:rFonts w:ascii="Cambria" w:eastAsia="MS Mincho" w:hAnsi="Cambria" w:cs="Mangal"/>
          <w:b/>
          <w:sz w:val="28"/>
          <w:szCs w:val="28"/>
        </w:rPr>
        <w:tab/>
        <w:t>The Ohio State University</w:t>
      </w:r>
    </w:p>
    <w:p w14:paraId="45FCD68F" w14:textId="77777777" w:rsidR="004D6CD2" w:rsidRPr="00A821E4" w:rsidRDefault="004D6CD2" w:rsidP="004D6CD2">
      <w:pPr>
        <w:tabs>
          <w:tab w:val="right" w:pos="8640"/>
        </w:tabs>
        <w:spacing w:after="0" w:line="240" w:lineRule="auto"/>
        <w:rPr>
          <w:rFonts w:ascii="Cambria" w:eastAsia="MS Mincho" w:hAnsi="Cambria" w:cs="Mangal"/>
          <w:b/>
          <w:sz w:val="24"/>
          <w:szCs w:val="24"/>
        </w:rPr>
      </w:pPr>
      <w:r>
        <w:rPr>
          <w:rFonts w:ascii="Cambria" w:eastAsia="MS Mincho" w:hAnsi="Cambria" w:cs="Mangal"/>
          <w:b/>
          <w:sz w:val="24"/>
          <w:szCs w:val="24"/>
        </w:rPr>
        <w:t>Advising Sheet</w:t>
      </w:r>
      <w:r w:rsidRPr="00A821E4">
        <w:rPr>
          <w:rFonts w:ascii="Cambria" w:eastAsia="MS Mincho" w:hAnsi="Cambria" w:cs="Mangal"/>
          <w:b/>
          <w:sz w:val="24"/>
          <w:szCs w:val="24"/>
        </w:rPr>
        <w:tab/>
        <w:t>College of Arts and Sciences</w:t>
      </w:r>
    </w:p>
    <w:p w14:paraId="0FC014A1" w14:textId="77777777" w:rsidR="004D6CD2" w:rsidRPr="00A821E4" w:rsidRDefault="004D6CD2" w:rsidP="004D6CD2">
      <w:pPr>
        <w:pBdr>
          <w:bottom w:val="single" w:sz="12" w:space="1" w:color="auto"/>
        </w:pBdr>
        <w:spacing w:after="0" w:line="240" w:lineRule="auto"/>
        <w:rPr>
          <w:rFonts w:ascii="Cambria" w:eastAsia="MS Mincho" w:hAnsi="Cambria" w:cs="Mangal"/>
          <w:b/>
          <w:sz w:val="24"/>
          <w:szCs w:val="24"/>
        </w:rPr>
      </w:pPr>
    </w:p>
    <w:p w14:paraId="56E40E72" w14:textId="77777777" w:rsidR="004D6CD2" w:rsidRPr="00A821E4" w:rsidRDefault="004D6CD2" w:rsidP="004D6CD2">
      <w:pPr>
        <w:spacing w:after="0" w:line="240" w:lineRule="auto"/>
        <w:rPr>
          <w:rFonts w:ascii="Cambria" w:eastAsia="MS Mincho" w:hAnsi="Cambria" w:cs="Mangal"/>
          <w:b/>
          <w:sz w:val="24"/>
          <w:szCs w:val="24"/>
        </w:rPr>
      </w:pPr>
    </w:p>
    <w:p w14:paraId="060B20D5" w14:textId="532707AB" w:rsidR="004D6CD2" w:rsidRDefault="004D6CD2" w:rsidP="004D6CD2">
      <w:pPr>
        <w:spacing w:after="0" w:line="240" w:lineRule="auto"/>
        <w:jc w:val="center"/>
        <w:rPr>
          <w:rFonts w:ascii="Cambria" w:eastAsia="MS Mincho" w:hAnsi="Cambria" w:cs="Mangal"/>
          <w:b/>
          <w:sz w:val="24"/>
          <w:szCs w:val="24"/>
        </w:rPr>
      </w:pPr>
      <w:r>
        <w:rPr>
          <w:rFonts w:ascii="Cambria" w:eastAsia="MS Mincho" w:hAnsi="Cambria" w:cs="Mangal"/>
          <w:b/>
          <w:sz w:val="24"/>
          <w:szCs w:val="24"/>
        </w:rPr>
        <w:t>Computational</w:t>
      </w:r>
      <w:r w:rsidRPr="00A821E4">
        <w:rPr>
          <w:rFonts w:ascii="Cambria" w:eastAsia="MS Mincho" w:hAnsi="Cambria" w:cs="Mangal"/>
          <w:b/>
          <w:sz w:val="24"/>
          <w:szCs w:val="24"/>
        </w:rPr>
        <w:t xml:space="preserve"> Analytics </w:t>
      </w:r>
      <w:r>
        <w:rPr>
          <w:rFonts w:ascii="Cambria" w:eastAsia="MS Mincho" w:hAnsi="Cambria" w:cs="Mangal"/>
          <w:b/>
          <w:sz w:val="24"/>
          <w:szCs w:val="24"/>
        </w:rPr>
        <w:t>Specialization</w:t>
      </w:r>
    </w:p>
    <w:p w14:paraId="73F730B1" w14:textId="77777777" w:rsidR="004D6CD2" w:rsidRDefault="004D6CD2" w:rsidP="004D6CD2">
      <w:pPr>
        <w:spacing w:after="0" w:line="240" w:lineRule="auto"/>
        <w:jc w:val="center"/>
        <w:rPr>
          <w:rFonts w:ascii="Cambria" w:eastAsia="MS Mincho" w:hAnsi="Cambria" w:cs="Mangal"/>
          <w:b/>
          <w:sz w:val="24"/>
          <w:szCs w:val="24"/>
        </w:rPr>
      </w:pPr>
      <w:r>
        <w:rPr>
          <w:rFonts w:ascii="Cambria" w:eastAsia="MS Mincho" w:hAnsi="Cambria" w:cs="Mangal"/>
          <w:b/>
          <w:sz w:val="24"/>
          <w:szCs w:val="24"/>
        </w:rPr>
        <w:t>Suggested Curriculum</w:t>
      </w:r>
    </w:p>
    <w:p w14:paraId="1B5E015E" w14:textId="10A63546" w:rsidR="004D6CD2" w:rsidRDefault="004D6CD2" w:rsidP="004D6CD2">
      <w:pPr>
        <w:spacing w:after="0" w:line="240" w:lineRule="auto"/>
        <w:jc w:val="center"/>
        <w:rPr>
          <w:rFonts w:ascii="Cambria" w:eastAsia="MS Mincho" w:hAnsi="Cambria" w:cs="Mangal"/>
          <w:b/>
          <w:sz w:val="24"/>
          <w:szCs w:val="24"/>
        </w:rPr>
      </w:pPr>
      <w:proofErr w:type="gramStart"/>
      <w:r>
        <w:rPr>
          <w:rFonts w:ascii="Cambria" w:eastAsia="MS Mincho" w:hAnsi="Cambria" w:cs="Mangal"/>
          <w:b/>
          <w:sz w:val="24"/>
          <w:szCs w:val="24"/>
        </w:rPr>
        <w:t>with</w:t>
      </w:r>
      <w:proofErr w:type="gramEnd"/>
    </w:p>
    <w:p w14:paraId="00672940" w14:textId="53567AAC" w:rsidR="004D6CD2" w:rsidRDefault="004D6CD2" w:rsidP="004D6CD2">
      <w:pPr>
        <w:spacing w:after="0" w:line="240" w:lineRule="auto"/>
        <w:jc w:val="center"/>
        <w:rPr>
          <w:rFonts w:ascii="Cambria" w:eastAsia="MS Mincho" w:hAnsi="Cambria" w:cs="Mangal"/>
          <w:b/>
          <w:sz w:val="24"/>
          <w:szCs w:val="24"/>
        </w:rPr>
      </w:pPr>
      <w:proofErr w:type="spellStart"/>
      <w:r>
        <w:rPr>
          <w:rFonts w:ascii="Cambria" w:eastAsia="MS Mincho" w:hAnsi="Cambria" w:cs="Mangal"/>
          <w:b/>
          <w:sz w:val="24"/>
          <w:szCs w:val="24"/>
        </w:rPr>
        <w:t>Cybersecurity</w:t>
      </w:r>
      <w:proofErr w:type="spellEnd"/>
      <w:r>
        <w:rPr>
          <w:rFonts w:ascii="Cambria" w:eastAsia="MS Mincho" w:hAnsi="Cambria" w:cs="Mangal"/>
          <w:b/>
          <w:sz w:val="24"/>
          <w:szCs w:val="24"/>
        </w:rPr>
        <w:t xml:space="preserve"> Focus</w:t>
      </w:r>
    </w:p>
    <w:p w14:paraId="6D13E1AC" w14:textId="77777777" w:rsidR="004D6CD2" w:rsidRDefault="004D6CD2" w:rsidP="004D6CD2">
      <w:pPr>
        <w:spacing w:after="0" w:line="240" w:lineRule="auto"/>
        <w:jc w:val="center"/>
        <w:rPr>
          <w:rFonts w:ascii="Cambria" w:eastAsia="MS Mincho" w:hAnsi="Cambria" w:cs="Mangal"/>
          <w:b/>
          <w:sz w:val="24"/>
          <w:szCs w:val="24"/>
        </w:rPr>
      </w:pPr>
    </w:p>
    <w:p w14:paraId="2EC56890" w14:textId="77777777" w:rsidR="004D6CD2" w:rsidRDefault="004D6CD2" w:rsidP="004D6CD2">
      <w:pPr>
        <w:spacing w:after="0" w:line="240" w:lineRule="auto"/>
        <w:rPr>
          <w:rFonts w:ascii="Cambria" w:eastAsia="MS Mincho" w:hAnsi="Cambria" w:cs="Mangal"/>
          <w:sz w:val="24"/>
          <w:szCs w:val="24"/>
        </w:rPr>
      </w:pPr>
      <w:r>
        <w:rPr>
          <w:rFonts w:ascii="Cambria" w:eastAsia="MS Mincho" w:hAnsi="Cambria" w:cs="Mangal"/>
          <w:sz w:val="24"/>
          <w:szCs w:val="24"/>
        </w:rPr>
        <w:t xml:space="preserve">This should be used as a </w:t>
      </w:r>
      <w:r>
        <w:rPr>
          <w:rFonts w:ascii="Cambria" w:eastAsia="MS Mincho" w:hAnsi="Cambria" w:cs="Mangal"/>
          <w:b/>
          <w:sz w:val="24"/>
          <w:szCs w:val="24"/>
        </w:rPr>
        <w:t>guide</w:t>
      </w:r>
      <w:r>
        <w:rPr>
          <w:rFonts w:ascii="Cambria" w:eastAsia="MS Mincho" w:hAnsi="Cambria" w:cs="Mangal"/>
          <w:sz w:val="24"/>
          <w:szCs w:val="24"/>
        </w:rPr>
        <w:t xml:space="preserve"> only.  Semester offerings are subject to change.</w:t>
      </w:r>
    </w:p>
    <w:p w14:paraId="66493780" w14:textId="77777777" w:rsidR="004D6CD2" w:rsidRDefault="004D6CD2" w:rsidP="004D6CD2">
      <w:pPr>
        <w:spacing w:after="0" w:line="240" w:lineRule="auto"/>
        <w:rPr>
          <w:rFonts w:ascii="Cambria" w:eastAsia="MS Mincho" w:hAnsi="Cambria" w:cs="Mangal"/>
          <w:sz w:val="24"/>
          <w:szCs w:val="24"/>
        </w:rPr>
      </w:pPr>
    </w:p>
    <w:tbl>
      <w:tblPr>
        <w:tblStyle w:val="TableGrid"/>
        <w:tblW w:w="9360" w:type="dxa"/>
        <w:tblInd w:w="-72" w:type="dxa"/>
        <w:tblLayout w:type="fixed"/>
        <w:tblLook w:val="04A0" w:firstRow="1" w:lastRow="0" w:firstColumn="1" w:lastColumn="0" w:noHBand="0" w:noVBand="1"/>
      </w:tblPr>
      <w:tblGrid>
        <w:gridCol w:w="810"/>
        <w:gridCol w:w="3510"/>
        <w:gridCol w:w="720"/>
        <w:gridCol w:w="3600"/>
        <w:gridCol w:w="720"/>
      </w:tblGrid>
      <w:tr w:rsidR="004D6CD2" w14:paraId="0E925A2F" w14:textId="77777777" w:rsidTr="00C45394">
        <w:tc>
          <w:tcPr>
            <w:tcW w:w="810" w:type="dxa"/>
          </w:tcPr>
          <w:p w14:paraId="21E30584" w14:textId="77777777" w:rsidR="004D6CD2" w:rsidRPr="00380A12" w:rsidRDefault="004D6CD2" w:rsidP="00C45394">
            <w:pPr>
              <w:spacing w:after="0" w:line="240" w:lineRule="auto"/>
              <w:jc w:val="center"/>
              <w:rPr>
                <w:rFonts w:ascii="Cambria" w:eastAsia="MS Mincho" w:hAnsi="Cambria" w:cs="Mangal"/>
                <w:b/>
                <w:sz w:val="24"/>
                <w:szCs w:val="24"/>
              </w:rPr>
            </w:pPr>
            <w:r>
              <w:rPr>
                <w:rFonts w:ascii="Cambria" w:eastAsia="MS Mincho" w:hAnsi="Cambria" w:cs="Mangal"/>
                <w:b/>
                <w:sz w:val="24"/>
                <w:szCs w:val="24"/>
              </w:rPr>
              <w:t>Year</w:t>
            </w:r>
          </w:p>
        </w:tc>
        <w:tc>
          <w:tcPr>
            <w:tcW w:w="4230" w:type="dxa"/>
            <w:gridSpan w:val="2"/>
          </w:tcPr>
          <w:p w14:paraId="1D574E88" w14:textId="77777777" w:rsidR="004D6CD2" w:rsidRPr="00380A12" w:rsidRDefault="004D6CD2" w:rsidP="00C45394">
            <w:pPr>
              <w:spacing w:after="0" w:line="240" w:lineRule="auto"/>
              <w:jc w:val="center"/>
              <w:rPr>
                <w:rFonts w:ascii="Cambria" w:eastAsia="MS Mincho" w:hAnsi="Cambria" w:cs="Mangal"/>
                <w:b/>
                <w:sz w:val="24"/>
                <w:szCs w:val="24"/>
              </w:rPr>
            </w:pPr>
            <w:r>
              <w:rPr>
                <w:rFonts w:ascii="Cambria" w:eastAsia="MS Mincho" w:hAnsi="Cambria" w:cs="Mangal"/>
                <w:b/>
                <w:sz w:val="24"/>
                <w:szCs w:val="24"/>
              </w:rPr>
              <w:t>Autumn</w:t>
            </w:r>
          </w:p>
        </w:tc>
        <w:tc>
          <w:tcPr>
            <w:tcW w:w="4320" w:type="dxa"/>
            <w:gridSpan w:val="2"/>
          </w:tcPr>
          <w:p w14:paraId="396C6603" w14:textId="77777777" w:rsidR="004D6CD2" w:rsidRPr="00380A12" w:rsidRDefault="004D6CD2" w:rsidP="00C45394">
            <w:pPr>
              <w:spacing w:after="0" w:line="240" w:lineRule="auto"/>
              <w:jc w:val="center"/>
              <w:rPr>
                <w:rFonts w:ascii="Cambria" w:eastAsia="MS Mincho" w:hAnsi="Cambria" w:cs="Mangal"/>
                <w:b/>
                <w:sz w:val="24"/>
                <w:szCs w:val="24"/>
              </w:rPr>
            </w:pPr>
            <w:r>
              <w:rPr>
                <w:rFonts w:ascii="Cambria" w:eastAsia="MS Mincho" w:hAnsi="Cambria" w:cs="Mangal"/>
                <w:b/>
                <w:sz w:val="24"/>
                <w:szCs w:val="24"/>
              </w:rPr>
              <w:t>Spring</w:t>
            </w:r>
          </w:p>
        </w:tc>
      </w:tr>
      <w:tr w:rsidR="004D6CD2" w14:paraId="1C48403E" w14:textId="77777777" w:rsidTr="00C45394">
        <w:tc>
          <w:tcPr>
            <w:tcW w:w="810" w:type="dxa"/>
          </w:tcPr>
          <w:p w14:paraId="1F9A6F6E" w14:textId="77777777" w:rsidR="004D6CD2" w:rsidRDefault="004D6CD2" w:rsidP="00C45394">
            <w:pPr>
              <w:spacing w:after="0" w:line="240" w:lineRule="auto"/>
              <w:rPr>
                <w:rFonts w:ascii="Cambria" w:eastAsia="MS Mincho" w:hAnsi="Cambria" w:cs="Mangal"/>
                <w:sz w:val="24"/>
                <w:szCs w:val="24"/>
              </w:rPr>
            </w:pPr>
          </w:p>
        </w:tc>
        <w:tc>
          <w:tcPr>
            <w:tcW w:w="3510" w:type="dxa"/>
            <w:tcBorders>
              <w:bottom w:val="single" w:sz="4" w:space="0" w:color="auto"/>
              <w:right w:val="nil"/>
            </w:tcBorders>
          </w:tcPr>
          <w:p w14:paraId="02B184D7" w14:textId="77777777" w:rsidR="004D6CD2" w:rsidRPr="00515A3B" w:rsidRDefault="004D6CD2" w:rsidP="00C45394">
            <w:pPr>
              <w:spacing w:after="0" w:line="240" w:lineRule="auto"/>
              <w:rPr>
                <w:rFonts w:ascii="Cambria" w:eastAsia="MS Mincho" w:hAnsi="Cambria" w:cs="Mangal"/>
                <w:b/>
                <w:sz w:val="24"/>
                <w:szCs w:val="24"/>
              </w:rPr>
            </w:pPr>
            <w:r>
              <w:rPr>
                <w:rFonts w:ascii="Cambria" w:eastAsia="MS Mincho" w:hAnsi="Cambria" w:cs="Mangal"/>
                <w:b/>
                <w:sz w:val="24"/>
                <w:szCs w:val="24"/>
              </w:rPr>
              <w:t>Course</w:t>
            </w:r>
          </w:p>
        </w:tc>
        <w:tc>
          <w:tcPr>
            <w:tcW w:w="720" w:type="dxa"/>
            <w:tcBorders>
              <w:left w:val="nil"/>
              <w:bottom w:val="single" w:sz="4" w:space="0" w:color="auto"/>
            </w:tcBorders>
          </w:tcPr>
          <w:p w14:paraId="6F41D038" w14:textId="77777777" w:rsidR="004D6CD2" w:rsidRPr="00515A3B" w:rsidRDefault="004D6CD2" w:rsidP="00C45394">
            <w:pPr>
              <w:spacing w:after="0" w:line="240" w:lineRule="auto"/>
              <w:jc w:val="center"/>
              <w:rPr>
                <w:rFonts w:ascii="Cambria" w:eastAsia="MS Mincho" w:hAnsi="Cambria" w:cs="Mangal"/>
                <w:b/>
                <w:sz w:val="24"/>
                <w:szCs w:val="24"/>
              </w:rPr>
            </w:pPr>
            <w:r>
              <w:rPr>
                <w:rFonts w:ascii="Cambria" w:eastAsia="MS Mincho" w:hAnsi="Cambria" w:cs="Mangal"/>
                <w:b/>
                <w:sz w:val="24"/>
                <w:szCs w:val="24"/>
              </w:rPr>
              <w:t>Hrs.</w:t>
            </w:r>
          </w:p>
        </w:tc>
        <w:tc>
          <w:tcPr>
            <w:tcW w:w="3600" w:type="dxa"/>
            <w:tcBorders>
              <w:bottom w:val="single" w:sz="4" w:space="0" w:color="auto"/>
              <w:right w:val="nil"/>
            </w:tcBorders>
          </w:tcPr>
          <w:p w14:paraId="4ADDE351" w14:textId="77777777" w:rsidR="004D6CD2" w:rsidRPr="00515A3B" w:rsidRDefault="004D6CD2" w:rsidP="00C45394">
            <w:pPr>
              <w:spacing w:after="0" w:line="240" w:lineRule="auto"/>
              <w:rPr>
                <w:rFonts w:ascii="Cambria" w:eastAsia="MS Mincho" w:hAnsi="Cambria" w:cs="Mangal"/>
                <w:b/>
                <w:sz w:val="24"/>
                <w:szCs w:val="24"/>
              </w:rPr>
            </w:pPr>
            <w:r>
              <w:rPr>
                <w:rFonts w:ascii="Cambria" w:eastAsia="MS Mincho" w:hAnsi="Cambria" w:cs="Mangal"/>
                <w:b/>
                <w:sz w:val="24"/>
                <w:szCs w:val="24"/>
              </w:rPr>
              <w:t>Course</w:t>
            </w:r>
          </w:p>
        </w:tc>
        <w:tc>
          <w:tcPr>
            <w:tcW w:w="720" w:type="dxa"/>
            <w:tcBorders>
              <w:left w:val="nil"/>
              <w:bottom w:val="single" w:sz="4" w:space="0" w:color="auto"/>
            </w:tcBorders>
          </w:tcPr>
          <w:p w14:paraId="3D666548" w14:textId="77777777" w:rsidR="004D6CD2" w:rsidRPr="00515A3B" w:rsidRDefault="004D6CD2" w:rsidP="00C45394">
            <w:pPr>
              <w:spacing w:after="0" w:line="240" w:lineRule="auto"/>
              <w:jc w:val="center"/>
              <w:rPr>
                <w:rFonts w:ascii="Cambria" w:eastAsia="MS Mincho" w:hAnsi="Cambria" w:cs="Mangal"/>
                <w:b/>
                <w:sz w:val="24"/>
                <w:szCs w:val="24"/>
              </w:rPr>
            </w:pPr>
            <w:r>
              <w:rPr>
                <w:rFonts w:ascii="Cambria" w:eastAsia="MS Mincho" w:hAnsi="Cambria" w:cs="Mangal"/>
                <w:b/>
                <w:sz w:val="24"/>
                <w:szCs w:val="24"/>
              </w:rPr>
              <w:t>Hrs.</w:t>
            </w:r>
          </w:p>
        </w:tc>
      </w:tr>
      <w:tr w:rsidR="004D6CD2" w14:paraId="62F99A5D" w14:textId="77777777" w:rsidTr="00C45394">
        <w:tc>
          <w:tcPr>
            <w:tcW w:w="810" w:type="dxa"/>
            <w:vMerge w:val="restart"/>
            <w:vAlign w:val="center"/>
          </w:tcPr>
          <w:p w14:paraId="1AD55022" w14:textId="77777777" w:rsidR="004D6CD2" w:rsidRDefault="004D6CD2" w:rsidP="00C45394">
            <w:pPr>
              <w:spacing w:after="0" w:line="240" w:lineRule="auto"/>
              <w:jc w:val="center"/>
              <w:rPr>
                <w:rFonts w:ascii="Cambria" w:eastAsia="MS Mincho" w:hAnsi="Cambria" w:cs="Mangal"/>
                <w:sz w:val="24"/>
                <w:szCs w:val="24"/>
              </w:rPr>
            </w:pPr>
            <w:r>
              <w:rPr>
                <w:rFonts w:ascii="Cambria" w:eastAsia="MS Mincho" w:hAnsi="Cambria" w:cs="Mangal"/>
                <w:sz w:val="24"/>
                <w:szCs w:val="24"/>
              </w:rPr>
              <w:t>1</w:t>
            </w:r>
          </w:p>
        </w:tc>
        <w:tc>
          <w:tcPr>
            <w:tcW w:w="3510" w:type="dxa"/>
            <w:tcBorders>
              <w:bottom w:val="nil"/>
              <w:right w:val="nil"/>
            </w:tcBorders>
          </w:tcPr>
          <w:p w14:paraId="046FF861" w14:textId="77777777" w:rsidR="004D6CD2" w:rsidRPr="00515A3B" w:rsidRDefault="004D6CD2" w:rsidP="00C45394">
            <w:pPr>
              <w:spacing w:after="0" w:line="240" w:lineRule="auto"/>
              <w:rPr>
                <w:rFonts w:asciiTheme="minorHAnsi" w:eastAsia="MS Mincho" w:hAnsiTheme="minorHAnsi" w:cs="Mangal"/>
                <w:sz w:val="20"/>
                <w:szCs w:val="20"/>
              </w:rPr>
            </w:pPr>
            <w:r w:rsidRPr="00515A3B">
              <w:rPr>
                <w:rFonts w:asciiTheme="minorHAnsi" w:eastAsia="MS Mincho" w:hAnsiTheme="minorHAnsi" w:cs="Mangal"/>
                <w:sz w:val="20"/>
                <w:szCs w:val="20"/>
              </w:rPr>
              <w:t>ASC 1100.xx</w:t>
            </w:r>
          </w:p>
        </w:tc>
        <w:tc>
          <w:tcPr>
            <w:tcW w:w="720" w:type="dxa"/>
            <w:tcBorders>
              <w:left w:val="nil"/>
              <w:bottom w:val="nil"/>
            </w:tcBorders>
          </w:tcPr>
          <w:p w14:paraId="5698546A" w14:textId="77777777" w:rsidR="004D6CD2" w:rsidRPr="00515A3B" w:rsidRDefault="004D6CD2" w:rsidP="00C45394">
            <w:pPr>
              <w:spacing w:after="0" w:line="240" w:lineRule="auto"/>
              <w:jc w:val="center"/>
              <w:rPr>
                <w:rFonts w:asciiTheme="minorHAnsi" w:eastAsia="MS Mincho" w:hAnsiTheme="minorHAnsi" w:cs="Mangal"/>
                <w:sz w:val="20"/>
                <w:szCs w:val="20"/>
              </w:rPr>
            </w:pPr>
            <w:r w:rsidRPr="00515A3B">
              <w:rPr>
                <w:rFonts w:asciiTheme="minorHAnsi" w:eastAsia="MS Mincho" w:hAnsiTheme="minorHAnsi" w:cs="Mangal"/>
                <w:sz w:val="20"/>
                <w:szCs w:val="20"/>
              </w:rPr>
              <w:t>1</w:t>
            </w:r>
          </w:p>
        </w:tc>
        <w:tc>
          <w:tcPr>
            <w:tcW w:w="3600" w:type="dxa"/>
            <w:tcBorders>
              <w:bottom w:val="nil"/>
              <w:right w:val="nil"/>
            </w:tcBorders>
          </w:tcPr>
          <w:p w14:paraId="2CEB42AC"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Math 1152 (</w:t>
            </w:r>
            <w:proofErr w:type="spellStart"/>
            <w:r>
              <w:rPr>
                <w:rFonts w:asciiTheme="minorHAnsi" w:eastAsia="MS Mincho" w:hAnsiTheme="minorHAnsi" w:cs="Mangal"/>
                <w:sz w:val="20"/>
                <w:szCs w:val="20"/>
              </w:rPr>
              <w:t>Calc</w:t>
            </w:r>
            <w:proofErr w:type="spellEnd"/>
            <w:r>
              <w:rPr>
                <w:rFonts w:asciiTheme="minorHAnsi" w:eastAsia="MS Mincho" w:hAnsiTheme="minorHAnsi" w:cs="Mangal"/>
                <w:sz w:val="20"/>
                <w:szCs w:val="20"/>
              </w:rPr>
              <w:t xml:space="preserve"> II)</w:t>
            </w:r>
          </w:p>
        </w:tc>
        <w:tc>
          <w:tcPr>
            <w:tcW w:w="720" w:type="dxa"/>
            <w:tcBorders>
              <w:left w:val="nil"/>
              <w:bottom w:val="nil"/>
            </w:tcBorders>
          </w:tcPr>
          <w:p w14:paraId="586983FE"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5</w:t>
            </w:r>
          </w:p>
        </w:tc>
      </w:tr>
      <w:tr w:rsidR="004D6CD2" w14:paraId="457A2834" w14:textId="77777777" w:rsidTr="00C45394">
        <w:tc>
          <w:tcPr>
            <w:tcW w:w="810" w:type="dxa"/>
            <w:vMerge/>
          </w:tcPr>
          <w:p w14:paraId="1CA3BBA0"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5061BACC" w14:textId="77777777" w:rsidR="004D6CD2" w:rsidRPr="00515A3B" w:rsidRDefault="004D6CD2" w:rsidP="00C45394">
            <w:pPr>
              <w:spacing w:after="0" w:line="240" w:lineRule="auto"/>
              <w:rPr>
                <w:rFonts w:asciiTheme="minorHAnsi" w:eastAsia="MS Mincho" w:hAnsiTheme="minorHAnsi" w:cs="Mangal"/>
                <w:sz w:val="20"/>
                <w:szCs w:val="20"/>
              </w:rPr>
            </w:pPr>
            <w:r w:rsidRPr="00515A3B">
              <w:rPr>
                <w:rFonts w:asciiTheme="minorHAnsi" w:eastAsia="MS Mincho" w:hAnsiTheme="minorHAnsi" w:cs="Mangal"/>
                <w:sz w:val="20"/>
                <w:szCs w:val="20"/>
              </w:rPr>
              <w:t>Math 1151 (</w:t>
            </w:r>
            <w:proofErr w:type="spellStart"/>
            <w:r w:rsidRPr="00515A3B">
              <w:rPr>
                <w:rFonts w:asciiTheme="minorHAnsi" w:eastAsia="MS Mincho" w:hAnsiTheme="minorHAnsi" w:cs="Mangal"/>
                <w:sz w:val="20"/>
                <w:szCs w:val="20"/>
              </w:rPr>
              <w:t>Calc</w:t>
            </w:r>
            <w:proofErr w:type="spellEnd"/>
            <w:r w:rsidRPr="00515A3B">
              <w:rPr>
                <w:rFonts w:asciiTheme="minorHAnsi" w:eastAsia="MS Mincho" w:hAnsiTheme="minorHAnsi" w:cs="Mangal"/>
                <w:sz w:val="20"/>
                <w:szCs w:val="20"/>
              </w:rPr>
              <w:t xml:space="preserve"> I)</w:t>
            </w:r>
          </w:p>
        </w:tc>
        <w:tc>
          <w:tcPr>
            <w:tcW w:w="720" w:type="dxa"/>
            <w:tcBorders>
              <w:top w:val="nil"/>
              <w:left w:val="nil"/>
              <w:bottom w:val="nil"/>
            </w:tcBorders>
          </w:tcPr>
          <w:p w14:paraId="5047FD80" w14:textId="77777777" w:rsidR="004D6CD2" w:rsidRPr="00515A3B" w:rsidRDefault="004D6CD2" w:rsidP="00C45394">
            <w:pPr>
              <w:spacing w:after="0" w:line="240" w:lineRule="auto"/>
              <w:jc w:val="center"/>
              <w:rPr>
                <w:rFonts w:asciiTheme="minorHAnsi" w:eastAsia="MS Mincho" w:hAnsiTheme="minorHAnsi" w:cs="Mangal"/>
                <w:sz w:val="20"/>
                <w:szCs w:val="20"/>
              </w:rPr>
            </w:pPr>
            <w:r w:rsidRPr="00515A3B">
              <w:rPr>
                <w:rFonts w:asciiTheme="minorHAnsi" w:eastAsia="MS Mincho" w:hAnsiTheme="minorHAnsi" w:cs="Mangal"/>
                <w:sz w:val="20"/>
                <w:szCs w:val="20"/>
              </w:rPr>
              <w:t>5</w:t>
            </w:r>
          </w:p>
        </w:tc>
        <w:tc>
          <w:tcPr>
            <w:tcW w:w="3600" w:type="dxa"/>
            <w:tcBorders>
              <w:top w:val="nil"/>
              <w:bottom w:val="nil"/>
              <w:right w:val="nil"/>
            </w:tcBorders>
          </w:tcPr>
          <w:p w14:paraId="74D4E5B9"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2221 (Software I)</w:t>
            </w:r>
          </w:p>
        </w:tc>
        <w:tc>
          <w:tcPr>
            <w:tcW w:w="720" w:type="dxa"/>
            <w:tcBorders>
              <w:top w:val="nil"/>
              <w:left w:val="nil"/>
              <w:bottom w:val="nil"/>
            </w:tcBorders>
          </w:tcPr>
          <w:p w14:paraId="267DDC53"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4D6CD2" w14:paraId="41F8E1D5" w14:textId="77777777" w:rsidTr="00C45394">
        <w:tc>
          <w:tcPr>
            <w:tcW w:w="810" w:type="dxa"/>
            <w:vMerge/>
          </w:tcPr>
          <w:p w14:paraId="7A653ABD"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188B5B6D"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Phys. Sci. (lab)</w:t>
            </w:r>
          </w:p>
        </w:tc>
        <w:tc>
          <w:tcPr>
            <w:tcW w:w="720" w:type="dxa"/>
            <w:tcBorders>
              <w:top w:val="nil"/>
              <w:left w:val="nil"/>
              <w:bottom w:val="nil"/>
            </w:tcBorders>
          </w:tcPr>
          <w:p w14:paraId="353F1454" w14:textId="657E8EAF" w:rsidR="004D6CD2" w:rsidRPr="00515A3B" w:rsidRDefault="004D6CD2" w:rsidP="00C45394">
            <w:pPr>
              <w:spacing w:after="0" w:line="240" w:lineRule="auto"/>
              <w:jc w:val="center"/>
              <w:rPr>
                <w:rFonts w:asciiTheme="minorHAnsi" w:eastAsia="MS Mincho" w:hAnsiTheme="minorHAnsi" w:cs="Mangal"/>
                <w:sz w:val="20"/>
                <w:szCs w:val="20"/>
              </w:rPr>
            </w:pPr>
            <w:del w:id="96" w:author="David Tomasko" w:date="2013-08-28T09:41:00Z">
              <w:r w:rsidDel="0090172D">
                <w:rPr>
                  <w:rFonts w:asciiTheme="minorHAnsi" w:eastAsia="MS Mincho" w:hAnsiTheme="minorHAnsi" w:cs="Mangal"/>
                  <w:sz w:val="20"/>
                  <w:szCs w:val="20"/>
                </w:rPr>
                <w:delText>5</w:delText>
              </w:r>
            </w:del>
            <w:ins w:id="97" w:author="David Tomasko" w:date="2013-08-28T09:41:00Z">
              <w:r w:rsidR="0090172D">
                <w:rPr>
                  <w:rFonts w:asciiTheme="minorHAnsi" w:eastAsia="MS Mincho" w:hAnsiTheme="minorHAnsi" w:cs="Mangal"/>
                  <w:sz w:val="20"/>
                  <w:szCs w:val="20"/>
                </w:rPr>
                <w:t>4</w:t>
              </w:r>
            </w:ins>
          </w:p>
        </w:tc>
        <w:tc>
          <w:tcPr>
            <w:tcW w:w="3600" w:type="dxa"/>
            <w:tcBorders>
              <w:top w:val="nil"/>
              <w:bottom w:val="nil"/>
              <w:right w:val="nil"/>
            </w:tcBorders>
          </w:tcPr>
          <w:p w14:paraId="4FFBA90A"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Open Option*</w:t>
            </w:r>
          </w:p>
        </w:tc>
        <w:tc>
          <w:tcPr>
            <w:tcW w:w="720" w:type="dxa"/>
            <w:tcBorders>
              <w:top w:val="nil"/>
              <w:left w:val="nil"/>
              <w:bottom w:val="nil"/>
            </w:tcBorders>
          </w:tcPr>
          <w:p w14:paraId="0490CC43"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4D6CD2" w14:paraId="755B6E2E" w14:textId="77777777" w:rsidTr="00C45394">
        <w:tc>
          <w:tcPr>
            <w:tcW w:w="810" w:type="dxa"/>
            <w:vMerge/>
          </w:tcPr>
          <w:p w14:paraId="03FC8AC4"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0A642147"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Foreign Language 1</w:t>
            </w:r>
          </w:p>
        </w:tc>
        <w:tc>
          <w:tcPr>
            <w:tcW w:w="720" w:type="dxa"/>
            <w:tcBorders>
              <w:top w:val="nil"/>
              <w:left w:val="nil"/>
            </w:tcBorders>
          </w:tcPr>
          <w:p w14:paraId="3E5D4A61"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c>
          <w:tcPr>
            <w:tcW w:w="3600" w:type="dxa"/>
            <w:tcBorders>
              <w:top w:val="nil"/>
              <w:bottom w:val="nil"/>
              <w:right w:val="nil"/>
            </w:tcBorders>
          </w:tcPr>
          <w:p w14:paraId="1BFB3DD0"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Foreign Language 2</w:t>
            </w:r>
          </w:p>
        </w:tc>
        <w:tc>
          <w:tcPr>
            <w:tcW w:w="720" w:type="dxa"/>
            <w:tcBorders>
              <w:top w:val="nil"/>
              <w:left w:val="nil"/>
            </w:tcBorders>
          </w:tcPr>
          <w:p w14:paraId="107F0E7C"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4D6CD2" w14:paraId="44BBDAFB" w14:textId="77777777" w:rsidTr="00C45394">
        <w:tc>
          <w:tcPr>
            <w:tcW w:w="810" w:type="dxa"/>
            <w:vMerge/>
          </w:tcPr>
          <w:p w14:paraId="4F9ED152"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single" w:sz="4" w:space="0" w:color="auto"/>
              <w:right w:val="nil"/>
            </w:tcBorders>
          </w:tcPr>
          <w:p w14:paraId="1AD12550" w14:textId="77777777" w:rsidR="004D6CD2" w:rsidRPr="00515A3B" w:rsidRDefault="004D6CD2" w:rsidP="00C45394">
            <w:pPr>
              <w:spacing w:after="0" w:line="240" w:lineRule="auto"/>
              <w:jc w:val="right"/>
              <w:rPr>
                <w:rFonts w:asciiTheme="minorHAnsi" w:eastAsia="MS Mincho" w:hAnsiTheme="minorHAnsi" w:cs="Mangal"/>
                <w:b/>
                <w:sz w:val="20"/>
                <w:szCs w:val="20"/>
              </w:rPr>
            </w:pPr>
            <w:r w:rsidRPr="00515A3B">
              <w:rPr>
                <w:rFonts w:asciiTheme="minorHAnsi" w:eastAsia="MS Mincho" w:hAnsiTheme="minorHAnsi" w:cs="Mangal"/>
                <w:b/>
                <w:sz w:val="20"/>
                <w:szCs w:val="20"/>
              </w:rPr>
              <w:t>Total:</w:t>
            </w:r>
          </w:p>
        </w:tc>
        <w:tc>
          <w:tcPr>
            <w:tcW w:w="720" w:type="dxa"/>
            <w:tcBorders>
              <w:left w:val="nil"/>
              <w:bottom w:val="single" w:sz="4" w:space="0" w:color="auto"/>
            </w:tcBorders>
          </w:tcPr>
          <w:p w14:paraId="64911E77" w14:textId="00493203" w:rsidR="004D6CD2" w:rsidRPr="00515A3B" w:rsidRDefault="004D6CD2" w:rsidP="0090172D">
            <w:pPr>
              <w:spacing w:after="0" w:line="240" w:lineRule="auto"/>
              <w:jc w:val="center"/>
              <w:rPr>
                <w:rFonts w:asciiTheme="minorHAnsi" w:eastAsia="MS Mincho" w:hAnsiTheme="minorHAnsi" w:cs="Mangal"/>
                <w:b/>
                <w:sz w:val="20"/>
                <w:szCs w:val="20"/>
              </w:rPr>
            </w:pPr>
            <w:del w:id="98" w:author="David Tomasko" w:date="2013-08-28T09:42:00Z">
              <w:r w:rsidDel="0090172D">
                <w:rPr>
                  <w:rFonts w:asciiTheme="minorHAnsi" w:eastAsia="MS Mincho" w:hAnsiTheme="minorHAnsi" w:cs="Mangal"/>
                  <w:b/>
                  <w:sz w:val="20"/>
                  <w:szCs w:val="20"/>
                </w:rPr>
                <w:delText>15</w:delText>
              </w:r>
            </w:del>
            <w:ins w:id="99" w:author="David Tomasko" w:date="2013-08-28T09:42:00Z">
              <w:r w:rsidR="0090172D">
                <w:rPr>
                  <w:rFonts w:asciiTheme="minorHAnsi" w:eastAsia="MS Mincho" w:hAnsiTheme="minorHAnsi" w:cs="Mangal"/>
                  <w:b/>
                  <w:sz w:val="20"/>
                  <w:szCs w:val="20"/>
                </w:rPr>
                <w:t>14</w:t>
              </w:r>
            </w:ins>
          </w:p>
        </w:tc>
        <w:tc>
          <w:tcPr>
            <w:tcW w:w="3600" w:type="dxa"/>
            <w:tcBorders>
              <w:top w:val="nil"/>
              <w:bottom w:val="single" w:sz="4" w:space="0" w:color="auto"/>
              <w:right w:val="nil"/>
            </w:tcBorders>
            <w:vAlign w:val="center"/>
          </w:tcPr>
          <w:p w14:paraId="2E4AA21C" w14:textId="77777777" w:rsidR="004D6CD2" w:rsidRPr="00515A3B" w:rsidRDefault="004D6CD2" w:rsidP="00C45394">
            <w:pPr>
              <w:spacing w:after="0" w:line="240" w:lineRule="auto"/>
              <w:jc w:val="right"/>
              <w:rPr>
                <w:rFonts w:asciiTheme="minorHAnsi" w:eastAsia="MS Mincho" w:hAnsiTheme="minorHAnsi" w:cs="Mangal"/>
                <w:sz w:val="20"/>
                <w:szCs w:val="20"/>
              </w:rPr>
            </w:pPr>
            <w:r w:rsidRPr="00515A3B">
              <w:rPr>
                <w:rFonts w:asciiTheme="minorHAnsi" w:eastAsia="MS Mincho" w:hAnsiTheme="minorHAnsi" w:cs="Mangal"/>
                <w:b/>
                <w:sz w:val="20"/>
                <w:szCs w:val="20"/>
              </w:rPr>
              <w:t>Total:</w:t>
            </w:r>
          </w:p>
        </w:tc>
        <w:tc>
          <w:tcPr>
            <w:tcW w:w="720" w:type="dxa"/>
            <w:tcBorders>
              <w:left w:val="nil"/>
              <w:bottom w:val="single" w:sz="4" w:space="0" w:color="auto"/>
            </w:tcBorders>
          </w:tcPr>
          <w:p w14:paraId="0039CEB6"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b/>
                <w:sz w:val="20"/>
                <w:szCs w:val="20"/>
              </w:rPr>
              <w:t>16</w:t>
            </w:r>
          </w:p>
        </w:tc>
      </w:tr>
      <w:tr w:rsidR="004D6CD2" w14:paraId="050DBCB2" w14:textId="77777777" w:rsidTr="00C45394">
        <w:tc>
          <w:tcPr>
            <w:tcW w:w="810" w:type="dxa"/>
            <w:vMerge w:val="restart"/>
            <w:vAlign w:val="center"/>
          </w:tcPr>
          <w:p w14:paraId="75CCB83B" w14:textId="77777777" w:rsidR="004D6CD2" w:rsidRDefault="004D6CD2" w:rsidP="00C45394">
            <w:pPr>
              <w:spacing w:after="0" w:line="240" w:lineRule="auto"/>
              <w:jc w:val="center"/>
              <w:rPr>
                <w:rFonts w:ascii="Cambria" w:eastAsia="MS Mincho" w:hAnsi="Cambria" w:cs="Mangal"/>
                <w:sz w:val="24"/>
                <w:szCs w:val="24"/>
              </w:rPr>
            </w:pPr>
            <w:r>
              <w:rPr>
                <w:rFonts w:ascii="Cambria" w:eastAsia="MS Mincho" w:hAnsi="Cambria" w:cs="Mangal"/>
                <w:sz w:val="24"/>
                <w:szCs w:val="24"/>
              </w:rPr>
              <w:t>2</w:t>
            </w:r>
          </w:p>
        </w:tc>
        <w:tc>
          <w:tcPr>
            <w:tcW w:w="3510" w:type="dxa"/>
            <w:tcBorders>
              <w:bottom w:val="nil"/>
              <w:right w:val="nil"/>
            </w:tcBorders>
          </w:tcPr>
          <w:p w14:paraId="49C4B0FC"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2231 (Software II)</w:t>
            </w:r>
          </w:p>
        </w:tc>
        <w:tc>
          <w:tcPr>
            <w:tcW w:w="720" w:type="dxa"/>
            <w:tcBorders>
              <w:left w:val="nil"/>
              <w:bottom w:val="nil"/>
            </w:tcBorders>
          </w:tcPr>
          <w:p w14:paraId="19C68FA3"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c>
          <w:tcPr>
            <w:tcW w:w="3600" w:type="dxa"/>
            <w:tcBorders>
              <w:bottom w:val="nil"/>
              <w:right w:val="nil"/>
            </w:tcBorders>
          </w:tcPr>
          <w:p w14:paraId="71811CC1"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2421 or 2xxx (Systems I or Systems for Data Analytics)</w:t>
            </w:r>
          </w:p>
        </w:tc>
        <w:tc>
          <w:tcPr>
            <w:tcW w:w="720" w:type="dxa"/>
            <w:tcBorders>
              <w:left w:val="nil"/>
              <w:bottom w:val="nil"/>
            </w:tcBorders>
          </w:tcPr>
          <w:p w14:paraId="01390F54"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4D6CD2" w14:paraId="54B71B61" w14:textId="77777777" w:rsidTr="00C45394">
        <w:tc>
          <w:tcPr>
            <w:tcW w:w="810" w:type="dxa"/>
            <w:vMerge/>
          </w:tcPr>
          <w:p w14:paraId="7B0CAE76"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308DDA3D"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2321 (Foundations I)</w:t>
            </w:r>
          </w:p>
        </w:tc>
        <w:tc>
          <w:tcPr>
            <w:tcW w:w="720" w:type="dxa"/>
            <w:tcBorders>
              <w:top w:val="nil"/>
              <w:left w:val="nil"/>
              <w:bottom w:val="nil"/>
            </w:tcBorders>
          </w:tcPr>
          <w:p w14:paraId="4CFA2A01"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342A4C05"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Math 2568 (Linear Algebra)</w:t>
            </w:r>
          </w:p>
        </w:tc>
        <w:tc>
          <w:tcPr>
            <w:tcW w:w="720" w:type="dxa"/>
            <w:tcBorders>
              <w:top w:val="nil"/>
              <w:left w:val="nil"/>
              <w:bottom w:val="nil"/>
            </w:tcBorders>
          </w:tcPr>
          <w:p w14:paraId="55B3259F"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4D6CD2" w14:paraId="2C17DEA5" w14:textId="77777777" w:rsidTr="00C45394">
        <w:tc>
          <w:tcPr>
            <w:tcW w:w="810" w:type="dxa"/>
            <w:vMerge/>
          </w:tcPr>
          <w:p w14:paraId="0FA2312E"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5C457C7D"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3201 (Prob. and Uncertainty)</w:t>
            </w:r>
          </w:p>
        </w:tc>
        <w:tc>
          <w:tcPr>
            <w:tcW w:w="720" w:type="dxa"/>
            <w:tcBorders>
              <w:top w:val="nil"/>
              <w:left w:val="nil"/>
              <w:bottom w:val="nil"/>
            </w:tcBorders>
          </w:tcPr>
          <w:p w14:paraId="70C5ABE3"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6A60138E"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3202 (Stat. Inference)</w:t>
            </w:r>
          </w:p>
        </w:tc>
        <w:tc>
          <w:tcPr>
            <w:tcW w:w="720" w:type="dxa"/>
            <w:tcBorders>
              <w:top w:val="nil"/>
              <w:left w:val="nil"/>
              <w:bottom w:val="nil"/>
            </w:tcBorders>
          </w:tcPr>
          <w:p w14:paraId="02DB249A"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4D6CD2" w14:paraId="0AE9C2B8" w14:textId="77777777" w:rsidTr="00C45394">
        <w:tc>
          <w:tcPr>
            <w:tcW w:w="810" w:type="dxa"/>
            <w:vMerge/>
          </w:tcPr>
          <w:p w14:paraId="2AC52A59"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68F670F8"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Writing Level 1</w:t>
            </w:r>
          </w:p>
        </w:tc>
        <w:tc>
          <w:tcPr>
            <w:tcW w:w="720" w:type="dxa"/>
            <w:tcBorders>
              <w:top w:val="nil"/>
              <w:left w:val="nil"/>
              <w:bottom w:val="nil"/>
            </w:tcBorders>
          </w:tcPr>
          <w:p w14:paraId="5158D5BA"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580C0F2B"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Writing Level 2</w:t>
            </w:r>
          </w:p>
        </w:tc>
        <w:tc>
          <w:tcPr>
            <w:tcW w:w="720" w:type="dxa"/>
            <w:tcBorders>
              <w:top w:val="nil"/>
              <w:left w:val="nil"/>
              <w:bottom w:val="nil"/>
            </w:tcBorders>
          </w:tcPr>
          <w:p w14:paraId="61AED337"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4D6CD2" w14:paraId="230532A8" w14:textId="77777777" w:rsidTr="00C45394">
        <w:tc>
          <w:tcPr>
            <w:tcW w:w="810" w:type="dxa"/>
            <w:vMerge/>
          </w:tcPr>
          <w:p w14:paraId="44DFC93C"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5837EC12"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Foreign Language 3</w:t>
            </w:r>
          </w:p>
        </w:tc>
        <w:tc>
          <w:tcPr>
            <w:tcW w:w="720" w:type="dxa"/>
            <w:tcBorders>
              <w:top w:val="nil"/>
              <w:left w:val="nil"/>
            </w:tcBorders>
          </w:tcPr>
          <w:p w14:paraId="7468503E"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c>
          <w:tcPr>
            <w:tcW w:w="3600" w:type="dxa"/>
            <w:tcBorders>
              <w:top w:val="nil"/>
              <w:bottom w:val="nil"/>
              <w:right w:val="nil"/>
            </w:tcBorders>
          </w:tcPr>
          <w:p w14:paraId="60DB5554" w14:textId="2EDD7F3D" w:rsidR="004D6CD2" w:rsidRPr="00515A3B" w:rsidRDefault="00421987"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Elective</w:t>
            </w:r>
          </w:p>
        </w:tc>
        <w:tc>
          <w:tcPr>
            <w:tcW w:w="720" w:type="dxa"/>
            <w:tcBorders>
              <w:top w:val="nil"/>
              <w:left w:val="nil"/>
            </w:tcBorders>
          </w:tcPr>
          <w:p w14:paraId="59656CA1"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4D6CD2" w14:paraId="6E24CEE1" w14:textId="77777777" w:rsidTr="00C45394">
        <w:tc>
          <w:tcPr>
            <w:tcW w:w="810" w:type="dxa"/>
            <w:vMerge/>
          </w:tcPr>
          <w:p w14:paraId="19752C87"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single" w:sz="4" w:space="0" w:color="auto"/>
              <w:right w:val="nil"/>
            </w:tcBorders>
            <w:vAlign w:val="center"/>
          </w:tcPr>
          <w:p w14:paraId="3F39F42F" w14:textId="77777777" w:rsidR="004D6CD2" w:rsidRPr="00AB7633" w:rsidRDefault="004D6CD2" w:rsidP="00C45394">
            <w:pPr>
              <w:spacing w:after="0" w:line="240" w:lineRule="auto"/>
              <w:jc w:val="right"/>
              <w:rPr>
                <w:rFonts w:asciiTheme="minorHAnsi" w:eastAsia="MS Mincho" w:hAnsiTheme="minorHAnsi" w:cs="Mangal"/>
                <w:b/>
                <w:sz w:val="20"/>
                <w:szCs w:val="20"/>
              </w:rPr>
            </w:pPr>
            <w:r w:rsidRPr="00AB7633">
              <w:rPr>
                <w:rFonts w:asciiTheme="minorHAnsi" w:eastAsia="MS Mincho" w:hAnsiTheme="minorHAnsi" w:cs="Mangal"/>
                <w:b/>
                <w:sz w:val="20"/>
                <w:szCs w:val="20"/>
              </w:rPr>
              <w:t>Total:</w:t>
            </w:r>
          </w:p>
        </w:tc>
        <w:tc>
          <w:tcPr>
            <w:tcW w:w="720" w:type="dxa"/>
            <w:tcBorders>
              <w:left w:val="nil"/>
              <w:bottom w:val="single" w:sz="4" w:space="0" w:color="auto"/>
            </w:tcBorders>
          </w:tcPr>
          <w:p w14:paraId="2D59914F" w14:textId="77777777" w:rsidR="004D6CD2" w:rsidRPr="00AB7633" w:rsidRDefault="004D6CD2" w:rsidP="00C45394">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17</w:t>
            </w:r>
          </w:p>
        </w:tc>
        <w:tc>
          <w:tcPr>
            <w:tcW w:w="3600" w:type="dxa"/>
            <w:tcBorders>
              <w:top w:val="nil"/>
              <w:bottom w:val="single" w:sz="4" w:space="0" w:color="auto"/>
              <w:right w:val="nil"/>
            </w:tcBorders>
            <w:vAlign w:val="center"/>
          </w:tcPr>
          <w:p w14:paraId="60283C32" w14:textId="77777777" w:rsidR="004D6CD2" w:rsidRPr="007E7FDF" w:rsidRDefault="004D6CD2" w:rsidP="00C45394">
            <w:pPr>
              <w:spacing w:after="0" w:line="240" w:lineRule="auto"/>
              <w:jc w:val="right"/>
              <w:rPr>
                <w:rFonts w:asciiTheme="minorHAnsi" w:eastAsia="MS Mincho" w:hAnsiTheme="minorHAnsi" w:cs="Mangal"/>
                <w:b/>
                <w:sz w:val="20"/>
                <w:szCs w:val="20"/>
              </w:rPr>
            </w:pPr>
            <w:r w:rsidRPr="007E7FDF">
              <w:rPr>
                <w:rFonts w:asciiTheme="minorHAnsi" w:eastAsia="MS Mincho" w:hAnsiTheme="minorHAnsi" w:cs="Mangal"/>
                <w:b/>
                <w:sz w:val="20"/>
                <w:szCs w:val="20"/>
              </w:rPr>
              <w:t>Total:</w:t>
            </w:r>
          </w:p>
        </w:tc>
        <w:tc>
          <w:tcPr>
            <w:tcW w:w="720" w:type="dxa"/>
            <w:tcBorders>
              <w:left w:val="nil"/>
              <w:bottom w:val="single" w:sz="4" w:space="0" w:color="auto"/>
            </w:tcBorders>
          </w:tcPr>
          <w:p w14:paraId="029A225C" w14:textId="77777777" w:rsidR="004D6CD2" w:rsidRPr="007E7FDF" w:rsidRDefault="004D6CD2" w:rsidP="00C45394">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17</w:t>
            </w:r>
          </w:p>
        </w:tc>
      </w:tr>
      <w:tr w:rsidR="004D6CD2" w14:paraId="4ABADA76" w14:textId="77777777" w:rsidTr="00C45394">
        <w:tc>
          <w:tcPr>
            <w:tcW w:w="810" w:type="dxa"/>
            <w:vMerge w:val="restart"/>
            <w:vAlign w:val="center"/>
          </w:tcPr>
          <w:p w14:paraId="15217512" w14:textId="77777777" w:rsidR="004D6CD2" w:rsidRDefault="004D6CD2" w:rsidP="00C45394">
            <w:pPr>
              <w:spacing w:after="0" w:line="240" w:lineRule="auto"/>
              <w:jc w:val="center"/>
              <w:rPr>
                <w:rFonts w:ascii="Cambria" w:eastAsia="MS Mincho" w:hAnsi="Cambria" w:cs="Mangal"/>
                <w:sz w:val="24"/>
                <w:szCs w:val="24"/>
              </w:rPr>
            </w:pPr>
            <w:r>
              <w:rPr>
                <w:rFonts w:ascii="Cambria" w:eastAsia="MS Mincho" w:hAnsi="Cambria" w:cs="Mangal"/>
                <w:sz w:val="24"/>
                <w:szCs w:val="24"/>
              </w:rPr>
              <w:t>3</w:t>
            </w:r>
          </w:p>
        </w:tc>
        <w:tc>
          <w:tcPr>
            <w:tcW w:w="3510" w:type="dxa"/>
            <w:tcBorders>
              <w:bottom w:val="nil"/>
              <w:right w:val="nil"/>
            </w:tcBorders>
          </w:tcPr>
          <w:p w14:paraId="3F94EA2A"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ISE 3230 (</w:t>
            </w:r>
            <w:proofErr w:type="spellStart"/>
            <w:r>
              <w:rPr>
                <w:rFonts w:asciiTheme="minorHAnsi" w:eastAsia="MS Mincho" w:hAnsiTheme="minorHAnsi" w:cs="Mangal"/>
                <w:sz w:val="20"/>
                <w:szCs w:val="20"/>
              </w:rPr>
              <w:t>Optim</w:t>
            </w:r>
            <w:proofErr w:type="spellEnd"/>
            <w:r>
              <w:rPr>
                <w:rFonts w:asciiTheme="minorHAnsi" w:eastAsia="MS Mincho" w:hAnsiTheme="minorHAnsi" w:cs="Mangal"/>
                <w:sz w:val="20"/>
                <w:szCs w:val="20"/>
              </w:rPr>
              <w:t>. &amp; System. Model.)</w:t>
            </w:r>
          </w:p>
        </w:tc>
        <w:tc>
          <w:tcPr>
            <w:tcW w:w="720" w:type="dxa"/>
            <w:tcBorders>
              <w:left w:val="nil"/>
              <w:bottom w:val="nil"/>
            </w:tcBorders>
          </w:tcPr>
          <w:p w14:paraId="4EE810B1"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bottom w:val="nil"/>
              <w:right w:val="nil"/>
            </w:tcBorders>
          </w:tcPr>
          <w:p w14:paraId="37D5426C"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3302 (Modeling for Discovery II)</w:t>
            </w:r>
          </w:p>
        </w:tc>
        <w:tc>
          <w:tcPr>
            <w:tcW w:w="720" w:type="dxa"/>
            <w:tcBorders>
              <w:left w:val="nil"/>
              <w:bottom w:val="nil"/>
            </w:tcBorders>
          </w:tcPr>
          <w:p w14:paraId="0B620733"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4D6CD2" w14:paraId="401D81AE" w14:textId="77777777" w:rsidTr="00C45394">
        <w:tc>
          <w:tcPr>
            <w:tcW w:w="810" w:type="dxa"/>
            <w:vMerge/>
          </w:tcPr>
          <w:p w14:paraId="7D5BBDC6"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438C5E20"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3241 (Databases I)</w:t>
            </w:r>
          </w:p>
        </w:tc>
        <w:tc>
          <w:tcPr>
            <w:tcW w:w="720" w:type="dxa"/>
            <w:tcBorders>
              <w:top w:val="nil"/>
              <w:left w:val="nil"/>
              <w:bottom w:val="nil"/>
            </w:tcBorders>
          </w:tcPr>
          <w:p w14:paraId="7B03BB93"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59400151"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5243 (Data Mining)</w:t>
            </w:r>
          </w:p>
        </w:tc>
        <w:tc>
          <w:tcPr>
            <w:tcW w:w="720" w:type="dxa"/>
            <w:tcBorders>
              <w:top w:val="nil"/>
              <w:left w:val="nil"/>
              <w:bottom w:val="nil"/>
            </w:tcBorders>
          </w:tcPr>
          <w:p w14:paraId="077F77A4"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4D6CD2" w14:paraId="3A441A95" w14:textId="77777777" w:rsidTr="00C45394">
        <w:tc>
          <w:tcPr>
            <w:tcW w:w="810" w:type="dxa"/>
            <w:vMerge/>
          </w:tcPr>
          <w:p w14:paraId="4704C568"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1D15EE6A"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3301 (Modeling for Discovery I)</w:t>
            </w:r>
          </w:p>
        </w:tc>
        <w:tc>
          <w:tcPr>
            <w:tcW w:w="720" w:type="dxa"/>
            <w:tcBorders>
              <w:top w:val="nil"/>
              <w:left w:val="nil"/>
              <w:bottom w:val="nil"/>
            </w:tcBorders>
          </w:tcPr>
          <w:p w14:paraId="6D6824DB"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4F5AE948"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Econ 2002.01 (GE Social Sciences)</w:t>
            </w:r>
          </w:p>
        </w:tc>
        <w:tc>
          <w:tcPr>
            <w:tcW w:w="720" w:type="dxa"/>
            <w:tcBorders>
              <w:top w:val="nil"/>
              <w:left w:val="nil"/>
              <w:bottom w:val="nil"/>
            </w:tcBorders>
          </w:tcPr>
          <w:p w14:paraId="6DB45595"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4D6CD2" w14:paraId="25D6DC38" w14:textId="77777777" w:rsidTr="00C45394">
        <w:tc>
          <w:tcPr>
            <w:tcW w:w="810" w:type="dxa"/>
            <w:vMerge/>
          </w:tcPr>
          <w:p w14:paraId="61BC9DDE"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1C014264" w14:textId="77777777" w:rsidR="004D6CD2" w:rsidRPr="00737AF1"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 xml:space="preserve">CSE 5544 </w:t>
            </w:r>
            <w:r>
              <w:rPr>
                <w:rFonts w:asciiTheme="minorHAnsi" w:eastAsia="MS Mincho" w:hAnsiTheme="minorHAnsi" w:cs="Mangal"/>
                <w:b/>
                <w:sz w:val="20"/>
                <w:szCs w:val="20"/>
              </w:rPr>
              <w:t>or</w:t>
            </w:r>
            <w:r>
              <w:rPr>
                <w:rFonts w:asciiTheme="minorHAnsi" w:eastAsia="MS Mincho" w:hAnsiTheme="minorHAnsi" w:cs="Mangal"/>
                <w:sz w:val="20"/>
                <w:szCs w:val="20"/>
              </w:rPr>
              <w:t xml:space="preserve"> ISE 5xxx (Visualization)</w:t>
            </w:r>
          </w:p>
        </w:tc>
        <w:tc>
          <w:tcPr>
            <w:tcW w:w="720" w:type="dxa"/>
            <w:tcBorders>
              <w:top w:val="nil"/>
              <w:left w:val="nil"/>
              <w:bottom w:val="nil"/>
            </w:tcBorders>
          </w:tcPr>
          <w:p w14:paraId="775CA9A7"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38E555C4" w14:textId="76D4E57D" w:rsidR="004D6CD2" w:rsidRPr="00515A3B" w:rsidRDefault="00BA3E39"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4471 (Information Security)</w:t>
            </w:r>
          </w:p>
        </w:tc>
        <w:tc>
          <w:tcPr>
            <w:tcW w:w="720" w:type="dxa"/>
            <w:tcBorders>
              <w:top w:val="nil"/>
              <w:left w:val="nil"/>
              <w:bottom w:val="nil"/>
            </w:tcBorders>
          </w:tcPr>
          <w:p w14:paraId="511821D5"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4D6CD2" w14:paraId="37D1F550" w14:textId="77777777" w:rsidTr="00C45394">
        <w:tc>
          <w:tcPr>
            <w:tcW w:w="810" w:type="dxa"/>
            <w:vMerge/>
          </w:tcPr>
          <w:p w14:paraId="3ECB2324"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120FEAE8" w14:textId="5D147125" w:rsidR="004D6CD2" w:rsidRPr="00515A3B" w:rsidRDefault="00BA3E39"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3461 (Computer Networking and Internet Tech.)</w:t>
            </w:r>
          </w:p>
        </w:tc>
        <w:tc>
          <w:tcPr>
            <w:tcW w:w="720" w:type="dxa"/>
            <w:tcBorders>
              <w:top w:val="nil"/>
              <w:left w:val="nil"/>
              <w:bottom w:val="nil"/>
            </w:tcBorders>
          </w:tcPr>
          <w:p w14:paraId="07B37D0F" w14:textId="293ACEF0" w:rsidR="004D6CD2" w:rsidRPr="00515A3B" w:rsidRDefault="00BA3E39"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0BD15376"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Biological Sciences (lab)</w:t>
            </w:r>
          </w:p>
        </w:tc>
        <w:tc>
          <w:tcPr>
            <w:tcW w:w="720" w:type="dxa"/>
            <w:tcBorders>
              <w:top w:val="nil"/>
              <w:left w:val="nil"/>
              <w:bottom w:val="nil"/>
            </w:tcBorders>
          </w:tcPr>
          <w:p w14:paraId="787B9361"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4D6CD2" w14:paraId="69A91D51" w14:textId="77777777" w:rsidTr="00C45394">
        <w:tc>
          <w:tcPr>
            <w:tcW w:w="810" w:type="dxa"/>
            <w:vMerge/>
          </w:tcPr>
          <w:p w14:paraId="0CBCC852"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415DA57D"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Econ 2001.01 (GE Social Sciences)</w:t>
            </w:r>
          </w:p>
        </w:tc>
        <w:tc>
          <w:tcPr>
            <w:tcW w:w="720" w:type="dxa"/>
            <w:tcBorders>
              <w:top w:val="nil"/>
              <w:left w:val="nil"/>
            </w:tcBorders>
          </w:tcPr>
          <w:p w14:paraId="40A292FD"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37EDC0F0" w14:textId="77777777" w:rsidR="004D6CD2" w:rsidRPr="00515A3B" w:rsidRDefault="004D6CD2" w:rsidP="00C45394">
            <w:pPr>
              <w:spacing w:after="0" w:line="240" w:lineRule="auto"/>
              <w:rPr>
                <w:rFonts w:asciiTheme="minorHAnsi" w:eastAsia="MS Mincho" w:hAnsiTheme="minorHAnsi" w:cs="Mangal"/>
                <w:sz w:val="20"/>
                <w:szCs w:val="20"/>
              </w:rPr>
            </w:pPr>
          </w:p>
        </w:tc>
        <w:tc>
          <w:tcPr>
            <w:tcW w:w="720" w:type="dxa"/>
            <w:tcBorders>
              <w:top w:val="nil"/>
              <w:left w:val="nil"/>
              <w:bottom w:val="single" w:sz="4" w:space="0" w:color="auto"/>
            </w:tcBorders>
          </w:tcPr>
          <w:p w14:paraId="370F868A" w14:textId="77777777" w:rsidR="004D6CD2" w:rsidRPr="00515A3B" w:rsidRDefault="004D6CD2" w:rsidP="00C45394">
            <w:pPr>
              <w:spacing w:after="0" w:line="240" w:lineRule="auto"/>
              <w:jc w:val="center"/>
              <w:rPr>
                <w:rFonts w:asciiTheme="minorHAnsi" w:eastAsia="MS Mincho" w:hAnsiTheme="minorHAnsi" w:cs="Mangal"/>
                <w:sz w:val="20"/>
                <w:szCs w:val="20"/>
              </w:rPr>
            </w:pPr>
          </w:p>
        </w:tc>
      </w:tr>
      <w:tr w:rsidR="004D6CD2" w14:paraId="41E5AABF" w14:textId="77777777" w:rsidTr="00C45394">
        <w:tc>
          <w:tcPr>
            <w:tcW w:w="810" w:type="dxa"/>
            <w:vMerge/>
          </w:tcPr>
          <w:p w14:paraId="17D6ADAE"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single" w:sz="4" w:space="0" w:color="auto"/>
              <w:right w:val="nil"/>
            </w:tcBorders>
            <w:vAlign w:val="center"/>
          </w:tcPr>
          <w:p w14:paraId="21D1AC5A" w14:textId="77777777" w:rsidR="004D6CD2" w:rsidRPr="00737AF1" w:rsidRDefault="004D6CD2" w:rsidP="00C45394">
            <w:pPr>
              <w:spacing w:after="0" w:line="240" w:lineRule="auto"/>
              <w:jc w:val="right"/>
              <w:rPr>
                <w:rFonts w:asciiTheme="minorHAnsi" w:eastAsia="MS Mincho" w:hAnsiTheme="minorHAnsi" w:cs="Mangal"/>
                <w:b/>
                <w:sz w:val="20"/>
                <w:szCs w:val="20"/>
              </w:rPr>
            </w:pPr>
            <w:r w:rsidRPr="00737AF1">
              <w:rPr>
                <w:rFonts w:asciiTheme="minorHAnsi" w:eastAsia="MS Mincho" w:hAnsiTheme="minorHAnsi" w:cs="Mangal"/>
                <w:b/>
                <w:sz w:val="20"/>
                <w:szCs w:val="20"/>
              </w:rPr>
              <w:t>Total:</w:t>
            </w:r>
          </w:p>
        </w:tc>
        <w:tc>
          <w:tcPr>
            <w:tcW w:w="720" w:type="dxa"/>
            <w:tcBorders>
              <w:left w:val="nil"/>
              <w:bottom w:val="single" w:sz="4" w:space="0" w:color="auto"/>
            </w:tcBorders>
          </w:tcPr>
          <w:p w14:paraId="03CDBEC2" w14:textId="6A917691" w:rsidR="004D6CD2" w:rsidRPr="00737AF1" w:rsidRDefault="004D6CD2" w:rsidP="00BA3E39">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w:t>
            </w:r>
            <w:r w:rsidR="00BA3E39">
              <w:rPr>
                <w:rFonts w:asciiTheme="minorHAnsi" w:eastAsia="MS Mincho" w:hAnsiTheme="minorHAnsi" w:cs="Mangal"/>
                <w:b/>
                <w:sz w:val="20"/>
                <w:szCs w:val="20"/>
              </w:rPr>
              <w:t>8</w:t>
            </w:r>
          </w:p>
        </w:tc>
        <w:tc>
          <w:tcPr>
            <w:tcW w:w="3600" w:type="dxa"/>
            <w:tcBorders>
              <w:top w:val="nil"/>
              <w:bottom w:val="single" w:sz="4" w:space="0" w:color="auto"/>
              <w:right w:val="nil"/>
            </w:tcBorders>
            <w:vAlign w:val="center"/>
          </w:tcPr>
          <w:p w14:paraId="071BC596" w14:textId="77777777" w:rsidR="004D6CD2" w:rsidRPr="00737AF1" w:rsidRDefault="004D6CD2" w:rsidP="00C45394">
            <w:pPr>
              <w:spacing w:after="0" w:line="240" w:lineRule="auto"/>
              <w:jc w:val="right"/>
              <w:rPr>
                <w:rFonts w:asciiTheme="minorHAnsi" w:eastAsia="MS Mincho" w:hAnsiTheme="minorHAnsi" w:cs="Mangal"/>
                <w:b/>
                <w:sz w:val="20"/>
                <w:szCs w:val="20"/>
              </w:rPr>
            </w:pPr>
            <w:r>
              <w:rPr>
                <w:rFonts w:asciiTheme="minorHAnsi" w:eastAsia="MS Mincho" w:hAnsiTheme="minorHAnsi" w:cs="Mangal"/>
                <w:b/>
                <w:sz w:val="20"/>
                <w:szCs w:val="20"/>
              </w:rPr>
              <w:t>Total:</w:t>
            </w:r>
          </w:p>
        </w:tc>
        <w:tc>
          <w:tcPr>
            <w:tcW w:w="720" w:type="dxa"/>
            <w:tcBorders>
              <w:top w:val="single" w:sz="4" w:space="0" w:color="auto"/>
              <w:left w:val="nil"/>
              <w:bottom w:val="single" w:sz="4" w:space="0" w:color="auto"/>
            </w:tcBorders>
          </w:tcPr>
          <w:p w14:paraId="4F77CC4E" w14:textId="77777777" w:rsidR="004D6CD2" w:rsidRPr="00737AF1" w:rsidRDefault="004D6CD2" w:rsidP="00C45394">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16</w:t>
            </w:r>
          </w:p>
        </w:tc>
      </w:tr>
      <w:tr w:rsidR="004D6CD2" w14:paraId="37979C23" w14:textId="77777777" w:rsidTr="00C45394">
        <w:tc>
          <w:tcPr>
            <w:tcW w:w="810" w:type="dxa"/>
            <w:vMerge w:val="restart"/>
            <w:vAlign w:val="center"/>
          </w:tcPr>
          <w:p w14:paraId="22D43622" w14:textId="77777777" w:rsidR="004D6CD2" w:rsidRDefault="004D6CD2" w:rsidP="00C45394">
            <w:pPr>
              <w:spacing w:after="0" w:line="240" w:lineRule="auto"/>
              <w:jc w:val="center"/>
              <w:rPr>
                <w:rFonts w:ascii="Cambria" w:eastAsia="MS Mincho" w:hAnsi="Cambria" w:cs="Mangal"/>
                <w:sz w:val="24"/>
                <w:szCs w:val="24"/>
              </w:rPr>
            </w:pPr>
            <w:r>
              <w:rPr>
                <w:rFonts w:ascii="Cambria" w:eastAsia="MS Mincho" w:hAnsi="Cambria" w:cs="Mangal"/>
                <w:sz w:val="24"/>
                <w:szCs w:val="24"/>
              </w:rPr>
              <w:t>4</w:t>
            </w:r>
          </w:p>
        </w:tc>
        <w:tc>
          <w:tcPr>
            <w:tcW w:w="3510" w:type="dxa"/>
            <w:tcBorders>
              <w:bottom w:val="nil"/>
              <w:right w:val="nil"/>
            </w:tcBorders>
          </w:tcPr>
          <w:p w14:paraId="422D7A89"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4620 (Intr. Stat. Learning)</w:t>
            </w:r>
          </w:p>
        </w:tc>
        <w:tc>
          <w:tcPr>
            <w:tcW w:w="720" w:type="dxa"/>
            <w:tcBorders>
              <w:left w:val="nil"/>
              <w:bottom w:val="nil"/>
            </w:tcBorders>
          </w:tcPr>
          <w:p w14:paraId="65C2BED9"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2</w:t>
            </w:r>
          </w:p>
        </w:tc>
        <w:tc>
          <w:tcPr>
            <w:tcW w:w="3600" w:type="dxa"/>
            <w:tcBorders>
              <w:bottom w:val="nil"/>
              <w:right w:val="nil"/>
            </w:tcBorders>
          </w:tcPr>
          <w:p w14:paraId="7B2065F1"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3303 (Statistical Dec. Making)</w:t>
            </w:r>
          </w:p>
        </w:tc>
        <w:tc>
          <w:tcPr>
            <w:tcW w:w="720" w:type="dxa"/>
            <w:tcBorders>
              <w:left w:val="nil"/>
              <w:bottom w:val="nil"/>
            </w:tcBorders>
          </w:tcPr>
          <w:p w14:paraId="24F3C9F6"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4D6CD2" w14:paraId="1F673751" w14:textId="77777777" w:rsidTr="00C45394">
        <w:tc>
          <w:tcPr>
            <w:tcW w:w="810" w:type="dxa"/>
            <w:vMerge/>
          </w:tcPr>
          <w:p w14:paraId="4E4DC647"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18BC6A49"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5242 or CSE 5xxx (DB II or Adv. DB and Cloud Computing)</w:t>
            </w:r>
          </w:p>
        </w:tc>
        <w:tc>
          <w:tcPr>
            <w:tcW w:w="720" w:type="dxa"/>
            <w:tcBorders>
              <w:top w:val="nil"/>
              <w:left w:val="nil"/>
              <w:bottom w:val="nil"/>
            </w:tcBorders>
          </w:tcPr>
          <w:p w14:paraId="0F4639DB"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1426370A" w14:textId="234A043E" w:rsidR="004D6CD2" w:rsidRPr="00515A3B" w:rsidRDefault="009F24AD"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CSE/Stat Capstone</w:t>
            </w:r>
          </w:p>
        </w:tc>
        <w:tc>
          <w:tcPr>
            <w:tcW w:w="720" w:type="dxa"/>
            <w:tcBorders>
              <w:top w:val="nil"/>
              <w:left w:val="nil"/>
              <w:bottom w:val="nil"/>
            </w:tcBorders>
          </w:tcPr>
          <w:p w14:paraId="191A421E" w14:textId="0CA9B1D9" w:rsidR="004D6CD2" w:rsidRPr="00515A3B" w:rsidRDefault="009F24AD"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4D6CD2" w14:paraId="50AA0B2C" w14:textId="77777777" w:rsidTr="00C45394">
        <w:tc>
          <w:tcPr>
            <w:tcW w:w="810" w:type="dxa"/>
            <w:vMerge/>
          </w:tcPr>
          <w:p w14:paraId="55C1DDAA"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0961A84A" w14:textId="15A8BF6D" w:rsidR="004D6CD2" w:rsidRPr="00515A3B" w:rsidRDefault="00F01C2B"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5472 (Information Security Projects)</w:t>
            </w:r>
          </w:p>
        </w:tc>
        <w:tc>
          <w:tcPr>
            <w:tcW w:w="720" w:type="dxa"/>
            <w:tcBorders>
              <w:top w:val="nil"/>
              <w:left w:val="nil"/>
              <w:bottom w:val="nil"/>
            </w:tcBorders>
          </w:tcPr>
          <w:p w14:paraId="0281D715"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4A24FCF2"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Natural Science</w:t>
            </w:r>
          </w:p>
        </w:tc>
        <w:tc>
          <w:tcPr>
            <w:tcW w:w="720" w:type="dxa"/>
            <w:tcBorders>
              <w:top w:val="nil"/>
              <w:left w:val="nil"/>
              <w:bottom w:val="nil"/>
            </w:tcBorders>
          </w:tcPr>
          <w:p w14:paraId="0808B23A"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4D6CD2" w14:paraId="229CD702" w14:textId="77777777" w:rsidTr="00C45394">
        <w:tc>
          <w:tcPr>
            <w:tcW w:w="810" w:type="dxa"/>
            <w:vMerge/>
          </w:tcPr>
          <w:p w14:paraId="267B885A"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6C2AB7B7" w14:textId="2EA739CD" w:rsidR="004D6CD2" w:rsidRPr="00515A3B" w:rsidRDefault="00F01C2B"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Historical Study</w:t>
            </w:r>
          </w:p>
        </w:tc>
        <w:tc>
          <w:tcPr>
            <w:tcW w:w="720" w:type="dxa"/>
            <w:tcBorders>
              <w:top w:val="nil"/>
              <w:left w:val="nil"/>
              <w:bottom w:val="nil"/>
            </w:tcBorders>
          </w:tcPr>
          <w:p w14:paraId="3DD6CB36"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743EA776"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Cult. &amp; Ideas or Hist. Study</w:t>
            </w:r>
          </w:p>
        </w:tc>
        <w:tc>
          <w:tcPr>
            <w:tcW w:w="720" w:type="dxa"/>
            <w:tcBorders>
              <w:top w:val="nil"/>
              <w:left w:val="nil"/>
              <w:bottom w:val="nil"/>
            </w:tcBorders>
          </w:tcPr>
          <w:p w14:paraId="22AB59B2"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4D6CD2" w14:paraId="7FF18EC6" w14:textId="77777777" w:rsidTr="00C45394">
        <w:tc>
          <w:tcPr>
            <w:tcW w:w="810" w:type="dxa"/>
            <w:vMerge/>
          </w:tcPr>
          <w:p w14:paraId="75F13D4B"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bottom w:val="nil"/>
              <w:right w:val="nil"/>
            </w:tcBorders>
          </w:tcPr>
          <w:p w14:paraId="42C950B8"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Arts</w:t>
            </w:r>
          </w:p>
        </w:tc>
        <w:tc>
          <w:tcPr>
            <w:tcW w:w="720" w:type="dxa"/>
            <w:tcBorders>
              <w:top w:val="nil"/>
              <w:left w:val="nil"/>
            </w:tcBorders>
          </w:tcPr>
          <w:p w14:paraId="402A8107"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39A4CFBF" w14:textId="77777777" w:rsidR="004D6CD2" w:rsidRPr="00515A3B" w:rsidRDefault="004D6CD2"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Literature</w:t>
            </w:r>
          </w:p>
        </w:tc>
        <w:tc>
          <w:tcPr>
            <w:tcW w:w="720" w:type="dxa"/>
            <w:tcBorders>
              <w:top w:val="nil"/>
              <w:left w:val="nil"/>
            </w:tcBorders>
          </w:tcPr>
          <w:p w14:paraId="02C2A2F0" w14:textId="77777777" w:rsidR="004D6CD2" w:rsidRPr="00515A3B" w:rsidRDefault="004D6CD2"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4D6CD2" w14:paraId="28A5082F" w14:textId="77777777" w:rsidTr="00C45394">
        <w:tc>
          <w:tcPr>
            <w:tcW w:w="810" w:type="dxa"/>
            <w:vMerge/>
          </w:tcPr>
          <w:p w14:paraId="70FF4DF8" w14:textId="77777777" w:rsidR="004D6CD2" w:rsidRDefault="004D6CD2" w:rsidP="00C45394">
            <w:pPr>
              <w:spacing w:after="0" w:line="240" w:lineRule="auto"/>
              <w:rPr>
                <w:rFonts w:ascii="Cambria" w:eastAsia="MS Mincho" w:hAnsi="Cambria" w:cs="Mangal"/>
                <w:sz w:val="24"/>
                <w:szCs w:val="24"/>
              </w:rPr>
            </w:pPr>
          </w:p>
        </w:tc>
        <w:tc>
          <w:tcPr>
            <w:tcW w:w="3510" w:type="dxa"/>
            <w:tcBorders>
              <w:top w:val="nil"/>
              <w:right w:val="nil"/>
            </w:tcBorders>
            <w:vAlign w:val="center"/>
          </w:tcPr>
          <w:p w14:paraId="0D5F2699" w14:textId="77777777" w:rsidR="004D6CD2" w:rsidRPr="00737AF1" w:rsidRDefault="004D6CD2" w:rsidP="00C45394">
            <w:pPr>
              <w:spacing w:after="0" w:line="240" w:lineRule="auto"/>
              <w:jc w:val="right"/>
              <w:rPr>
                <w:rFonts w:asciiTheme="minorHAnsi" w:eastAsia="MS Mincho" w:hAnsiTheme="minorHAnsi" w:cs="Mangal"/>
                <w:b/>
                <w:sz w:val="20"/>
                <w:szCs w:val="20"/>
              </w:rPr>
            </w:pPr>
            <w:r>
              <w:rPr>
                <w:rFonts w:asciiTheme="minorHAnsi" w:eastAsia="MS Mincho" w:hAnsiTheme="minorHAnsi" w:cs="Mangal"/>
                <w:b/>
                <w:sz w:val="20"/>
                <w:szCs w:val="20"/>
              </w:rPr>
              <w:t>Total:</w:t>
            </w:r>
          </w:p>
        </w:tc>
        <w:tc>
          <w:tcPr>
            <w:tcW w:w="720" w:type="dxa"/>
            <w:tcBorders>
              <w:left w:val="nil"/>
            </w:tcBorders>
          </w:tcPr>
          <w:p w14:paraId="165866AB" w14:textId="77777777" w:rsidR="004D6CD2" w:rsidRPr="00737AF1" w:rsidRDefault="004D6CD2" w:rsidP="00C45394">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14</w:t>
            </w:r>
          </w:p>
        </w:tc>
        <w:tc>
          <w:tcPr>
            <w:tcW w:w="3600" w:type="dxa"/>
            <w:tcBorders>
              <w:top w:val="nil"/>
              <w:right w:val="nil"/>
            </w:tcBorders>
            <w:vAlign w:val="center"/>
          </w:tcPr>
          <w:p w14:paraId="5867729B" w14:textId="77777777" w:rsidR="004D6CD2" w:rsidRPr="00737AF1" w:rsidRDefault="004D6CD2" w:rsidP="00C45394">
            <w:pPr>
              <w:spacing w:after="0" w:line="240" w:lineRule="auto"/>
              <w:jc w:val="right"/>
              <w:rPr>
                <w:rFonts w:asciiTheme="minorHAnsi" w:eastAsia="MS Mincho" w:hAnsiTheme="minorHAnsi" w:cs="Mangal"/>
                <w:b/>
                <w:sz w:val="20"/>
                <w:szCs w:val="20"/>
              </w:rPr>
            </w:pPr>
            <w:r>
              <w:rPr>
                <w:rFonts w:asciiTheme="minorHAnsi" w:eastAsia="MS Mincho" w:hAnsiTheme="minorHAnsi" w:cs="Mangal"/>
                <w:b/>
                <w:sz w:val="20"/>
                <w:szCs w:val="20"/>
              </w:rPr>
              <w:t>Total:</w:t>
            </w:r>
          </w:p>
        </w:tc>
        <w:tc>
          <w:tcPr>
            <w:tcW w:w="720" w:type="dxa"/>
            <w:tcBorders>
              <w:left w:val="nil"/>
            </w:tcBorders>
          </w:tcPr>
          <w:p w14:paraId="13A47EE6" w14:textId="77BC4502" w:rsidR="004D6CD2" w:rsidRPr="00737AF1" w:rsidRDefault="004D6CD2" w:rsidP="009F24AD">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w:t>
            </w:r>
            <w:r w:rsidR="009F24AD">
              <w:rPr>
                <w:rFonts w:asciiTheme="minorHAnsi" w:eastAsia="MS Mincho" w:hAnsiTheme="minorHAnsi" w:cs="Mangal"/>
                <w:b/>
                <w:sz w:val="20"/>
                <w:szCs w:val="20"/>
              </w:rPr>
              <w:t>6</w:t>
            </w:r>
          </w:p>
        </w:tc>
      </w:tr>
    </w:tbl>
    <w:p w14:paraId="5E37C99D" w14:textId="77777777" w:rsidR="004D6CD2" w:rsidRDefault="004D6CD2" w:rsidP="004D6CD2">
      <w:pPr>
        <w:spacing w:after="0" w:line="240" w:lineRule="auto"/>
        <w:rPr>
          <w:rFonts w:ascii="Cambria" w:eastAsia="MS Mincho" w:hAnsi="Cambria" w:cs="Mangal"/>
          <w:sz w:val="24"/>
          <w:szCs w:val="24"/>
        </w:rPr>
      </w:pPr>
    </w:p>
    <w:p w14:paraId="1D3E845F" w14:textId="77777777" w:rsidR="004D6CD2" w:rsidRPr="00800D24" w:rsidRDefault="004D6CD2" w:rsidP="004D6CD2">
      <w:pPr>
        <w:spacing w:after="0" w:line="240" w:lineRule="auto"/>
        <w:rPr>
          <w:rFonts w:ascii="Cambria" w:eastAsia="MS Mincho" w:hAnsi="Cambria" w:cs="Mangal"/>
          <w:sz w:val="20"/>
          <w:szCs w:val="20"/>
        </w:rPr>
      </w:pPr>
      <w:r w:rsidRPr="00800D24">
        <w:rPr>
          <w:rFonts w:ascii="Cambria" w:eastAsia="MS Mincho" w:hAnsi="Cambria" w:cs="Mangal"/>
          <w:sz w:val="20"/>
          <w:szCs w:val="20"/>
        </w:rPr>
        <w:t>*</w:t>
      </w:r>
      <w:r>
        <w:rPr>
          <w:rFonts w:ascii="Cambria" w:eastAsia="MS Mincho" w:hAnsi="Cambria" w:cs="Mangal"/>
          <w:sz w:val="20"/>
          <w:szCs w:val="20"/>
        </w:rPr>
        <w:t xml:space="preserve"> </w:t>
      </w:r>
      <w:r w:rsidRPr="00800D24">
        <w:rPr>
          <w:rFonts w:ascii="Cambria" w:eastAsia="MS Mincho" w:hAnsi="Cambria" w:cs="Mangal"/>
          <w:sz w:val="20"/>
          <w:szCs w:val="20"/>
        </w:rPr>
        <w:t xml:space="preserve">Stat 2450 </w:t>
      </w:r>
      <w:proofErr w:type="gramStart"/>
      <w:r w:rsidRPr="00800D24">
        <w:rPr>
          <w:rFonts w:ascii="Cambria" w:eastAsia="MS Mincho" w:hAnsi="Cambria" w:cs="Mangal"/>
          <w:sz w:val="20"/>
          <w:szCs w:val="20"/>
        </w:rPr>
        <w:t>is</w:t>
      </w:r>
      <w:proofErr w:type="gramEnd"/>
      <w:r w:rsidRPr="00800D24">
        <w:rPr>
          <w:rFonts w:ascii="Cambria" w:eastAsia="MS Mincho" w:hAnsi="Cambria" w:cs="Mangal"/>
          <w:sz w:val="20"/>
          <w:szCs w:val="20"/>
        </w:rPr>
        <w:t xml:space="preserve"> a suggested, but not required, choice for the GE Open Option for students with no previous exposure to statistics.</w:t>
      </w:r>
    </w:p>
    <w:p w14:paraId="0268FF6A" w14:textId="77777777" w:rsidR="004D6CD2" w:rsidRDefault="004D6CD2" w:rsidP="004D6CD2"/>
    <w:p w14:paraId="111B4340" w14:textId="2231D459" w:rsidR="004D6CD2" w:rsidRPr="00800D24" w:rsidRDefault="004D6CD2" w:rsidP="004D6CD2">
      <w:pPr>
        <w:rPr>
          <w:rFonts w:asciiTheme="minorHAnsi" w:hAnsiTheme="minorHAnsi"/>
          <w:b/>
          <w:sz w:val="24"/>
          <w:szCs w:val="24"/>
        </w:rPr>
      </w:pPr>
      <w:r>
        <w:rPr>
          <w:rFonts w:asciiTheme="minorHAnsi" w:hAnsiTheme="minorHAnsi"/>
          <w:b/>
          <w:sz w:val="24"/>
          <w:szCs w:val="24"/>
        </w:rPr>
        <w:t xml:space="preserve">Total hours to complete the degree program = </w:t>
      </w:r>
      <w:del w:id="100" w:author="David Tomasko" w:date="2013-08-28T09:42:00Z">
        <w:r w:rsidDel="0090172D">
          <w:rPr>
            <w:rFonts w:asciiTheme="minorHAnsi" w:hAnsiTheme="minorHAnsi"/>
            <w:b/>
            <w:sz w:val="24"/>
            <w:szCs w:val="24"/>
          </w:rPr>
          <w:delText>129</w:delText>
        </w:r>
      </w:del>
      <w:ins w:id="101" w:author="David Tomasko" w:date="2013-08-28T09:42:00Z">
        <w:r w:rsidR="0090172D">
          <w:rPr>
            <w:rFonts w:asciiTheme="minorHAnsi" w:hAnsiTheme="minorHAnsi"/>
            <w:b/>
            <w:sz w:val="24"/>
            <w:szCs w:val="24"/>
          </w:rPr>
          <w:t>128</w:t>
        </w:r>
      </w:ins>
    </w:p>
    <w:p w14:paraId="0E32CB18" w14:textId="77777777" w:rsidR="000D5B39" w:rsidRDefault="000D5B39" w:rsidP="00895C21">
      <w:pPr>
        <w:spacing w:after="0" w:line="240" w:lineRule="auto"/>
        <w:ind w:left="720"/>
        <w:contextualSpacing/>
        <w:rPr>
          <w:rFonts w:ascii="Arial" w:hAnsi="Arial" w:cs="Arial"/>
        </w:rPr>
        <w:sectPr w:rsidR="000D5B39" w:rsidSect="005B032C">
          <w:headerReference w:type="even" r:id="rId18"/>
          <w:headerReference w:type="default" r:id="rId19"/>
          <w:headerReference w:type="first" r:id="rId20"/>
          <w:pgSz w:w="12240" w:h="15840"/>
          <w:pgMar w:top="1440" w:right="1800" w:bottom="1440" w:left="1800" w:header="720" w:footer="720" w:gutter="0"/>
          <w:cols w:space="720"/>
          <w:docGrid w:linePitch="360"/>
        </w:sectPr>
      </w:pPr>
    </w:p>
    <w:p w14:paraId="0C906762" w14:textId="640E295E" w:rsidR="007C40B4" w:rsidRPr="007C40B4" w:rsidRDefault="007C40B4" w:rsidP="00A435F6">
      <w:pPr>
        <w:tabs>
          <w:tab w:val="right" w:pos="8640"/>
        </w:tabs>
        <w:spacing w:after="0" w:line="240" w:lineRule="auto"/>
        <w:jc w:val="center"/>
        <w:rPr>
          <w:rFonts w:ascii="Cambria" w:eastAsia="MS Mincho" w:hAnsi="Cambria" w:cs="Mangal"/>
          <w:b/>
          <w:sz w:val="28"/>
          <w:szCs w:val="28"/>
        </w:rPr>
      </w:pPr>
      <w:r w:rsidRPr="007C40B4">
        <w:rPr>
          <w:rFonts w:ascii="Cambria" w:eastAsia="MS Mincho" w:hAnsi="Cambria" w:cs="Mangal"/>
          <w:b/>
          <w:sz w:val="28"/>
          <w:szCs w:val="28"/>
        </w:rPr>
        <w:lastRenderedPageBreak/>
        <w:t>Specializa</w:t>
      </w:r>
      <w:r w:rsidR="00A435F6">
        <w:rPr>
          <w:rFonts w:ascii="Cambria" w:eastAsia="MS Mincho" w:hAnsi="Cambria" w:cs="Mangal"/>
          <w:b/>
          <w:sz w:val="28"/>
          <w:szCs w:val="28"/>
        </w:rPr>
        <w:t>tion: Biomedical Informatics</w:t>
      </w:r>
    </w:p>
    <w:p w14:paraId="0E55D956" w14:textId="77777777" w:rsidR="00A435F6" w:rsidRDefault="00A435F6" w:rsidP="007C40B4">
      <w:pPr>
        <w:tabs>
          <w:tab w:val="right" w:pos="8640"/>
        </w:tabs>
        <w:spacing w:after="0" w:line="240" w:lineRule="auto"/>
        <w:rPr>
          <w:rFonts w:asciiTheme="minorHAnsi" w:eastAsia="MS Mincho" w:hAnsiTheme="minorHAnsi" w:cs="Mangal"/>
          <w:sz w:val="24"/>
          <w:szCs w:val="24"/>
          <w:u w:val="single"/>
        </w:rPr>
      </w:pPr>
    </w:p>
    <w:p w14:paraId="1ADAC46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u w:val="single"/>
        </w:rPr>
      </w:pPr>
      <w:r w:rsidRPr="007C40B4">
        <w:rPr>
          <w:rFonts w:asciiTheme="minorHAnsi" w:eastAsia="MS Mincho" w:hAnsiTheme="minorHAnsi" w:cs="Mangal"/>
          <w:sz w:val="24"/>
          <w:szCs w:val="24"/>
          <w:u w:val="single"/>
        </w:rPr>
        <w:t>Outcomes from the Core Courses</w:t>
      </w:r>
    </w:p>
    <w:p w14:paraId="55ADD79F" w14:textId="6C1878B7" w:rsidR="007C40B4" w:rsidRPr="007C40B4" w:rsidRDefault="007C40B4" w:rsidP="00521AFC">
      <w:pPr>
        <w:spacing w:after="0" w:line="240" w:lineRule="auto"/>
        <w:ind w:left="540" w:hanging="540"/>
        <w:rPr>
          <w:rFonts w:asciiTheme="minorHAnsi" w:eastAsia="MS Mincho" w:hAnsiTheme="minorHAnsi" w:cs="Mangal"/>
          <w:sz w:val="24"/>
          <w:szCs w:val="24"/>
        </w:rPr>
      </w:pPr>
      <w:r w:rsidRPr="00521AFC">
        <w:rPr>
          <w:rFonts w:asciiTheme="minorHAnsi" w:eastAsia="MS Mincho" w:hAnsiTheme="minorHAnsi" w:cs="Mangal"/>
          <w:b/>
          <w:sz w:val="24"/>
          <w:szCs w:val="24"/>
        </w:rPr>
        <w:t>M.1</w:t>
      </w:r>
      <w:r w:rsidRPr="007C40B4">
        <w:rPr>
          <w:rFonts w:asciiTheme="minorHAnsi" w:eastAsia="MS Mincho" w:hAnsiTheme="minorHAnsi" w:cs="Mangal"/>
          <w:sz w:val="24"/>
          <w:szCs w:val="24"/>
        </w:rPr>
        <w:tab/>
        <w:t>Students will demonstrate an understanding of and ability to apply computer science principles relating to data representation, retrieval, programming and analysis.</w:t>
      </w:r>
    </w:p>
    <w:p w14:paraId="0935C2AF" w14:textId="01DBE31E" w:rsidR="007C40B4" w:rsidRPr="007C40B4" w:rsidRDefault="007C40B4" w:rsidP="00521AFC">
      <w:pPr>
        <w:spacing w:after="0" w:line="240" w:lineRule="auto"/>
        <w:ind w:left="540" w:hanging="540"/>
        <w:rPr>
          <w:rFonts w:asciiTheme="minorHAnsi" w:eastAsia="MS Mincho" w:hAnsiTheme="minorHAnsi" w:cs="Mangal"/>
          <w:sz w:val="24"/>
          <w:szCs w:val="24"/>
        </w:rPr>
      </w:pPr>
      <w:r w:rsidRPr="00521AFC">
        <w:rPr>
          <w:rFonts w:asciiTheme="minorHAnsi" w:eastAsia="MS Mincho" w:hAnsiTheme="minorHAnsi" w:cs="Mangal"/>
          <w:b/>
          <w:sz w:val="24"/>
          <w:szCs w:val="24"/>
        </w:rPr>
        <w:t>M.2</w:t>
      </w:r>
      <w:r w:rsidRPr="007C40B4">
        <w:rPr>
          <w:rFonts w:asciiTheme="minorHAnsi" w:eastAsia="MS Mincho" w:hAnsiTheme="minorHAnsi" w:cs="Mangal"/>
          <w:sz w:val="24"/>
          <w:szCs w:val="24"/>
        </w:rPr>
        <w:tab/>
        <w:t>Students will demonstrate an understanding of and ability to apply mathematical and statistical models and concepts to detect patterns in data, as well as draw inferences and conclusions supported by the data.</w:t>
      </w:r>
    </w:p>
    <w:p w14:paraId="6E7A77D5" w14:textId="6BA4B942" w:rsidR="007C40B4" w:rsidRPr="007C40B4" w:rsidRDefault="007C40B4" w:rsidP="00521AFC">
      <w:pPr>
        <w:spacing w:after="0" w:line="240" w:lineRule="auto"/>
        <w:ind w:left="540" w:hanging="540"/>
        <w:rPr>
          <w:rFonts w:asciiTheme="minorHAnsi" w:eastAsia="MS Mincho" w:hAnsiTheme="minorHAnsi" w:cs="Mangal"/>
          <w:sz w:val="24"/>
          <w:szCs w:val="24"/>
        </w:rPr>
      </w:pPr>
      <w:r w:rsidRPr="00521AFC">
        <w:rPr>
          <w:rFonts w:asciiTheme="minorHAnsi" w:eastAsia="MS Mincho" w:hAnsiTheme="minorHAnsi" w:cs="Mangal"/>
          <w:b/>
          <w:sz w:val="24"/>
          <w:szCs w:val="24"/>
        </w:rPr>
        <w:t>M.3</w:t>
      </w:r>
      <w:r w:rsidRPr="007C40B4">
        <w:rPr>
          <w:rFonts w:asciiTheme="minorHAnsi" w:eastAsia="MS Mincho" w:hAnsiTheme="minorHAnsi" w:cs="Mangal"/>
          <w:sz w:val="24"/>
          <w:szCs w:val="24"/>
        </w:rPr>
        <w:tab/>
        <w:t>Students will demonstrate critical thinking skills associated with problem identification, problem solving and decision-making, assessing value propositions supported by data, and generating a logical synthesis of information from data.</w:t>
      </w:r>
    </w:p>
    <w:p w14:paraId="6B54126C" w14:textId="77777777" w:rsidR="007C40B4" w:rsidRPr="007C40B4" w:rsidRDefault="007C40B4" w:rsidP="00521AFC">
      <w:pPr>
        <w:spacing w:after="0" w:line="240" w:lineRule="auto"/>
        <w:ind w:left="540" w:hanging="540"/>
        <w:rPr>
          <w:rFonts w:asciiTheme="minorHAnsi" w:eastAsia="MS Mincho" w:hAnsiTheme="minorHAnsi" w:cs="Mangal"/>
          <w:sz w:val="24"/>
          <w:szCs w:val="24"/>
        </w:rPr>
      </w:pPr>
      <w:r w:rsidRPr="00521AFC">
        <w:rPr>
          <w:rFonts w:asciiTheme="minorHAnsi" w:eastAsia="MS Mincho" w:hAnsiTheme="minorHAnsi" w:cs="Mangal"/>
          <w:b/>
          <w:sz w:val="24"/>
          <w:szCs w:val="24"/>
        </w:rPr>
        <w:t>M.4</w:t>
      </w:r>
      <w:r w:rsidRPr="007C40B4">
        <w:rPr>
          <w:rFonts w:asciiTheme="minorHAnsi" w:eastAsia="MS Mincho" w:hAnsiTheme="minorHAnsi" w:cs="Mangal"/>
          <w:sz w:val="24"/>
          <w:szCs w:val="24"/>
        </w:rPr>
        <w:tab/>
        <w:t>Students will demonstrate the ability to apply knowledge gained from one area to problems and data in another.</w:t>
      </w:r>
    </w:p>
    <w:p w14:paraId="1353B698" w14:textId="77777777" w:rsidR="007C40B4" w:rsidRPr="007C40B4" w:rsidRDefault="007C40B4" w:rsidP="00521AFC">
      <w:pPr>
        <w:spacing w:after="0" w:line="240" w:lineRule="auto"/>
        <w:ind w:left="540" w:hanging="540"/>
        <w:rPr>
          <w:rFonts w:asciiTheme="minorHAnsi" w:eastAsia="MS Mincho" w:hAnsiTheme="minorHAnsi" w:cs="Mangal"/>
          <w:sz w:val="24"/>
          <w:szCs w:val="24"/>
        </w:rPr>
      </w:pPr>
      <w:r w:rsidRPr="00521AFC">
        <w:rPr>
          <w:rFonts w:asciiTheme="minorHAnsi" w:eastAsia="MS Mincho" w:hAnsiTheme="minorHAnsi" w:cs="Mangal"/>
          <w:b/>
          <w:sz w:val="24"/>
          <w:szCs w:val="24"/>
        </w:rPr>
        <w:t>M.5</w:t>
      </w:r>
      <w:r w:rsidRPr="007C40B4">
        <w:rPr>
          <w:rFonts w:asciiTheme="minorHAnsi" w:eastAsia="MS Mincho" w:hAnsiTheme="minorHAnsi" w:cs="Mangal"/>
          <w:sz w:val="24"/>
          <w:szCs w:val="24"/>
        </w:rPr>
        <w:tab/>
        <w:t>Students will demonstrate the ability to communicate findings and their implications, and to apply them effectively in organizational settings.</w:t>
      </w:r>
    </w:p>
    <w:p w14:paraId="41DED6C0" w14:textId="77777777" w:rsidR="003C3DA7" w:rsidRDefault="003C3DA7" w:rsidP="007C40B4">
      <w:pPr>
        <w:tabs>
          <w:tab w:val="right" w:pos="8640"/>
        </w:tabs>
        <w:spacing w:after="0" w:line="240" w:lineRule="auto"/>
        <w:rPr>
          <w:rFonts w:asciiTheme="minorHAnsi" w:eastAsia="MS Mincho" w:hAnsiTheme="minorHAnsi" w:cs="Mangal"/>
          <w:sz w:val="24"/>
          <w:szCs w:val="24"/>
          <w:u w:val="single"/>
        </w:rPr>
      </w:pPr>
    </w:p>
    <w:p w14:paraId="0D90945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u w:val="single"/>
        </w:rPr>
      </w:pPr>
      <w:r w:rsidRPr="007C40B4">
        <w:rPr>
          <w:rFonts w:asciiTheme="minorHAnsi" w:eastAsia="MS Mincho" w:hAnsiTheme="minorHAnsi" w:cs="Mangal"/>
          <w:sz w:val="24"/>
          <w:szCs w:val="24"/>
          <w:u w:val="single"/>
        </w:rPr>
        <w:t>Outcomes from the Technical Courses for the Specialization</w:t>
      </w:r>
    </w:p>
    <w:p w14:paraId="7E97FDD5" w14:textId="77777777" w:rsidR="007C40B4" w:rsidRPr="007C40B4" w:rsidRDefault="007C40B4" w:rsidP="00521AFC">
      <w:pPr>
        <w:spacing w:after="0" w:line="240" w:lineRule="auto"/>
        <w:ind w:left="540" w:hanging="540"/>
        <w:rPr>
          <w:rFonts w:asciiTheme="minorHAnsi" w:eastAsia="MS Mincho" w:hAnsiTheme="minorHAnsi" w:cs="Mangal"/>
          <w:sz w:val="24"/>
          <w:szCs w:val="24"/>
        </w:rPr>
      </w:pPr>
      <w:r w:rsidRPr="00521AFC">
        <w:rPr>
          <w:rFonts w:asciiTheme="minorHAnsi" w:eastAsia="MS Mincho" w:hAnsiTheme="minorHAnsi" w:cs="Mangal"/>
          <w:b/>
          <w:sz w:val="24"/>
          <w:szCs w:val="24"/>
        </w:rPr>
        <w:t>S.1</w:t>
      </w:r>
      <w:r w:rsidRPr="007C40B4">
        <w:rPr>
          <w:rFonts w:asciiTheme="minorHAnsi" w:eastAsia="MS Mincho" w:hAnsiTheme="minorHAnsi" w:cs="Mangal"/>
          <w:sz w:val="24"/>
          <w:szCs w:val="24"/>
        </w:rPr>
        <w:tab/>
        <w:t>Students will demonstrate an understanding of the core sub-disciplines of biomedical informatics that play a role in the design, implementation, and management of clinical, research, and translational information systems.</w:t>
      </w:r>
    </w:p>
    <w:p w14:paraId="27F1DCFA" w14:textId="77777777" w:rsidR="007C40B4" w:rsidRPr="007C40B4" w:rsidRDefault="007C40B4" w:rsidP="00521AFC">
      <w:pPr>
        <w:spacing w:after="0" w:line="240" w:lineRule="auto"/>
        <w:ind w:left="540" w:hanging="540"/>
        <w:rPr>
          <w:rFonts w:asciiTheme="minorHAnsi" w:eastAsia="MS Mincho" w:hAnsiTheme="minorHAnsi" w:cs="Mangal"/>
          <w:sz w:val="24"/>
          <w:szCs w:val="24"/>
        </w:rPr>
      </w:pPr>
      <w:r w:rsidRPr="00521AFC">
        <w:rPr>
          <w:rFonts w:asciiTheme="minorHAnsi" w:eastAsia="MS Mincho" w:hAnsiTheme="minorHAnsi" w:cs="Mangal"/>
          <w:b/>
          <w:sz w:val="24"/>
          <w:szCs w:val="24"/>
        </w:rPr>
        <w:t>S.2</w:t>
      </w:r>
      <w:r w:rsidRPr="007C40B4">
        <w:rPr>
          <w:rFonts w:asciiTheme="minorHAnsi" w:eastAsia="MS Mincho" w:hAnsiTheme="minorHAnsi" w:cs="Mangal"/>
          <w:sz w:val="24"/>
          <w:szCs w:val="24"/>
        </w:rPr>
        <w:tab/>
        <w:t>Students will demonstrate an understanding of the contributing theoretical frameworks that are conventionally used to inform the design and use of biological and medical information systems, and integrative data discovery and analysis tools.</w:t>
      </w:r>
    </w:p>
    <w:p w14:paraId="04B71B65" w14:textId="77777777" w:rsidR="007C40B4" w:rsidRPr="007C40B4" w:rsidRDefault="007C40B4" w:rsidP="00521AFC">
      <w:pPr>
        <w:spacing w:after="0" w:line="240" w:lineRule="auto"/>
        <w:ind w:left="540" w:hanging="540"/>
        <w:rPr>
          <w:rFonts w:asciiTheme="minorHAnsi" w:eastAsia="MS Mincho" w:hAnsiTheme="minorHAnsi" w:cs="Mangal"/>
          <w:sz w:val="24"/>
          <w:szCs w:val="24"/>
        </w:rPr>
      </w:pPr>
      <w:r w:rsidRPr="00521AFC">
        <w:rPr>
          <w:rFonts w:asciiTheme="minorHAnsi" w:eastAsia="MS Mincho" w:hAnsiTheme="minorHAnsi" w:cs="Mangal"/>
          <w:b/>
          <w:sz w:val="24"/>
          <w:szCs w:val="24"/>
        </w:rPr>
        <w:t>S.3</w:t>
      </w:r>
      <w:r w:rsidRPr="007C40B4">
        <w:rPr>
          <w:rFonts w:asciiTheme="minorHAnsi" w:eastAsia="MS Mincho" w:hAnsiTheme="minorHAnsi" w:cs="Mangal"/>
          <w:sz w:val="24"/>
          <w:szCs w:val="24"/>
        </w:rPr>
        <w:tab/>
        <w:t xml:space="preserve">Students will demonstrate critical evaluation skills that allow for the analysis of system design and or utilization of biomedical information systems and data. </w:t>
      </w:r>
    </w:p>
    <w:p w14:paraId="77ADA2A7" w14:textId="77777777" w:rsidR="00A435F6" w:rsidRDefault="00A435F6" w:rsidP="007C40B4">
      <w:pPr>
        <w:tabs>
          <w:tab w:val="right" w:pos="8640"/>
        </w:tabs>
        <w:spacing w:after="0" w:line="240" w:lineRule="auto"/>
        <w:rPr>
          <w:rFonts w:asciiTheme="minorHAnsi" w:eastAsia="MS Mincho" w:hAnsiTheme="minorHAnsi" w:cs="Mangal"/>
          <w:sz w:val="24"/>
          <w:szCs w:val="24"/>
        </w:rPr>
      </w:pPr>
    </w:p>
    <w:p w14:paraId="7FA2AA7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 xml:space="preserve">Program outcomes </w:t>
      </w:r>
      <w:r w:rsidRPr="007C40B4">
        <w:rPr>
          <w:rFonts w:asciiTheme="minorHAnsi" w:eastAsia="MS Mincho" w:hAnsiTheme="minorHAnsi" w:cs="Mangal"/>
          <w:i/>
          <w:sz w:val="24"/>
          <w:szCs w:val="24"/>
        </w:rPr>
        <w:t>(B=beginner, I=intermediate, A=advanced)</w:t>
      </w:r>
    </w:p>
    <w:tbl>
      <w:tblPr>
        <w:tblW w:w="475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903"/>
        <w:gridCol w:w="809"/>
        <w:gridCol w:w="644"/>
        <w:gridCol w:w="642"/>
        <w:gridCol w:w="642"/>
        <w:gridCol w:w="642"/>
        <w:gridCol w:w="642"/>
        <w:gridCol w:w="620"/>
      </w:tblGrid>
      <w:tr w:rsidR="00521AFC" w:rsidRPr="00A435F6" w14:paraId="27A9B29E" w14:textId="77777777" w:rsidTr="00521AFC">
        <w:tc>
          <w:tcPr>
            <w:tcW w:w="1710" w:type="pct"/>
          </w:tcPr>
          <w:p w14:paraId="1E734B1D" w14:textId="77777777" w:rsidR="007C40B4" w:rsidRPr="00A435F6" w:rsidRDefault="007C40B4" w:rsidP="007C40B4">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Course</w:t>
            </w:r>
          </w:p>
        </w:tc>
        <w:tc>
          <w:tcPr>
            <w:tcW w:w="536" w:type="pct"/>
          </w:tcPr>
          <w:p w14:paraId="481558F3" w14:textId="77777777" w:rsidR="007C40B4" w:rsidRPr="00A435F6" w:rsidRDefault="007C40B4" w:rsidP="007C40B4">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M.1</w:t>
            </w:r>
          </w:p>
        </w:tc>
        <w:tc>
          <w:tcPr>
            <w:tcW w:w="480" w:type="pct"/>
          </w:tcPr>
          <w:p w14:paraId="76022BB4" w14:textId="77777777" w:rsidR="007C40B4" w:rsidRPr="00A435F6" w:rsidRDefault="007C40B4" w:rsidP="007C40B4">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M.2</w:t>
            </w:r>
          </w:p>
        </w:tc>
        <w:tc>
          <w:tcPr>
            <w:tcW w:w="382" w:type="pct"/>
          </w:tcPr>
          <w:p w14:paraId="4C5398E4" w14:textId="77777777" w:rsidR="007C40B4" w:rsidRPr="00A435F6" w:rsidRDefault="007C40B4" w:rsidP="007C40B4">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M.3</w:t>
            </w:r>
          </w:p>
        </w:tc>
        <w:tc>
          <w:tcPr>
            <w:tcW w:w="381" w:type="pct"/>
          </w:tcPr>
          <w:p w14:paraId="3E1D5073" w14:textId="77777777" w:rsidR="007C40B4" w:rsidRPr="00A435F6" w:rsidRDefault="007C40B4" w:rsidP="007C40B4">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M.4</w:t>
            </w:r>
          </w:p>
        </w:tc>
        <w:tc>
          <w:tcPr>
            <w:tcW w:w="381" w:type="pct"/>
          </w:tcPr>
          <w:p w14:paraId="05A41BA8" w14:textId="77777777" w:rsidR="007C40B4" w:rsidRPr="00A435F6" w:rsidRDefault="007C40B4" w:rsidP="007C40B4">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M.5</w:t>
            </w:r>
          </w:p>
        </w:tc>
        <w:tc>
          <w:tcPr>
            <w:tcW w:w="381" w:type="pct"/>
          </w:tcPr>
          <w:p w14:paraId="03C5A146" w14:textId="77777777" w:rsidR="007C40B4" w:rsidRPr="00A435F6" w:rsidRDefault="007C40B4" w:rsidP="007C40B4">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S.1</w:t>
            </w:r>
          </w:p>
        </w:tc>
        <w:tc>
          <w:tcPr>
            <w:tcW w:w="381" w:type="pct"/>
          </w:tcPr>
          <w:p w14:paraId="4FC8B878" w14:textId="77777777" w:rsidR="007C40B4" w:rsidRPr="00A435F6" w:rsidRDefault="007C40B4" w:rsidP="007C40B4">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S.2</w:t>
            </w:r>
          </w:p>
        </w:tc>
        <w:tc>
          <w:tcPr>
            <w:tcW w:w="368" w:type="pct"/>
          </w:tcPr>
          <w:p w14:paraId="6259BCB7" w14:textId="77777777" w:rsidR="007C40B4" w:rsidRPr="00A435F6" w:rsidRDefault="007C40B4" w:rsidP="007C40B4">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S.3</w:t>
            </w:r>
          </w:p>
        </w:tc>
      </w:tr>
      <w:tr w:rsidR="00521AFC" w:rsidRPr="007C40B4" w14:paraId="1536FE1F" w14:textId="77777777" w:rsidTr="00521AFC">
        <w:tc>
          <w:tcPr>
            <w:tcW w:w="1710" w:type="pct"/>
          </w:tcPr>
          <w:p w14:paraId="34360DB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Math 1151</w:t>
            </w:r>
          </w:p>
        </w:tc>
        <w:tc>
          <w:tcPr>
            <w:tcW w:w="536" w:type="pct"/>
          </w:tcPr>
          <w:p w14:paraId="18B9402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480" w:type="pct"/>
          </w:tcPr>
          <w:p w14:paraId="15DE2E9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2" w:type="pct"/>
          </w:tcPr>
          <w:p w14:paraId="07AE59AF"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46B34798"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66CE74D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19649DF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440DDCD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62DEB79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4A82FD85" w14:textId="77777777" w:rsidTr="00521AFC">
        <w:tc>
          <w:tcPr>
            <w:tcW w:w="1710" w:type="pct"/>
          </w:tcPr>
          <w:p w14:paraId="79BF96F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Math 1152</w:t>
            </w:r>
          </w:p>
        </w:tc>
        <w:tc>
          <w:tcPr>
            <w:tcW w:w="536" w:type="pct"/>
          </w:tcPr>
          <w:p w14:paraId="460E97C8"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480" w:type="pct"/>
          </w:tcPr>
          <w:p w14:paraId="38E1B3A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2" w:type="pct"/>
          </w:tcPr>
          <w:p w14:paraId="45B5683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5B6B739F"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443F87B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544608A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1DC645E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5A74B650"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4F50682E" w14:textId="77777777" w:rsidTr="00521AFC">
        <w:tc>
          <w:tcPr>
            <w:tcW w:w="1710" w:type="pct"/>
          </w:tcPr>
          <w:p w14:paraId="1E44A4B8"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Math 2568</w:t>
            </w:r>
          </w:p>
        </w:tc>
        <w:tc>
          <w:tcPr>
            <w:tcW w:w="536" w:type="pct"/>
          </w:tcPr>
          <w:p w14:paraId="4A6FF2A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480" w:type="pct"/>
          </w:tcPr>
          <w:p w14:paraId="43BD836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2" w:type="pct"/>
          </w:tcPr>
          <w:p w14:paraId="5867EFB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2664611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73EDF490"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0ACC3B8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5813EC87"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0F65CC0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1F86C465" w14:textId="77777777" w:rsidTr="00521AFC">
        <w:tc>
          <w:tcPr>
            <w:tcW w:w="1710" w:type="pct"/>
          </w:tcPr>
          <w:p w14:paraId="5AB9856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CSE 2221</w:t>
            </w:r>
          </w:p>
        </w:tc>
        <w:tc>
          <w:tcPr>
            <w:tcW w:w="536" w:type="pct"/>
          </w:tcPr>
          <w:p w14:paraId="1A4082D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480" w:type="pct"/>
          </w:tcPr>
          <w:p w14:paraId="37E8163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2" w:type="pct"/>
          </w:tcPr>
          <w:p w14:paraId="5DA95150"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43A14447"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1CC525F2"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524D79B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0142982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72D2E42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1CF93E4A" w14:textId="77777777" w:rsidTr="00521AFC">
        <w:tc>
          <w:tcPr>
            <w:tcW w:w="1710" w:type="pct"/>
          </w:tcPr>
          <w:p w14:paraId="1029260B"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CSE 2231</w:t>
            </w:r>
          </w:p>
        </w:tc>
        <w:tc>
          <w:tcPr>
            <w:tcW w:w="536" w:type="pct"/>
          </w:tcPr>
          <w:p w14:paraId="15A53530"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480" w:type="pct"/>
          </w:tcPr>
          <w:p w14:paraId="7DF626F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2" w:type="pct"/>
          </w:tcPr>
          <w:p w14:paraId="674191D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5985DE12"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7FA52C0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7E962FE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62B88F67"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5D623E3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50EA3B9C" w14:textId="77777777" w:rsidTr="00521AFC">
        <w:tc>
          <w:tcPr>
            <w:tcW w:w="1710" w:type="pct"/>
          </w:tcPr>
          <w:p w14:paraId="20D757DB"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CSE 2321</w:t>
            </w:r>
          </w:p>
        </w:tc>
        <w:tc>
          <w:tcPr>
            <w:tcW w:w="536" w:type="pct"/>
          </w:tcPr>
          <w:p w14:paraId="00521E2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480" w:type="pct"/>
          </w:tcPr>
          <w:p w14:paraId="695BEE2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2" w:type="pct"/>
          </w:tcPr>
          <w:p w14:paraId="06CD01A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01C61D1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2856F3F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2ADB1BB0"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32C1F33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559BB13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4CD8C197" w14:textId="77777777" w:rsidTr="00521AFC">
        <w:tc>
          <w:tcPr>
            <w:tcW w:w="1710" w:type="pct"/>
          </w:tcPr>
          <w:p w14:paraId="44FDA517"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CSE 2421/2</w:t>
            </w:r>
            <w:r w:rsidRPr="007C40B4">
              <w:rPr>
                <w:rFonts w:asciiTheme="minorHAnsi" w:eastAsia="MS Mincho" w:hAnsiTheme="minorHAnsi" w:cs="Mangal"/>
                <w:i/>
                <w:sz w:val="24"/>
                <w:szCs w:val="24"/>
              </w:rPr>
              <w:t>xxx</w:t>
            </w:r>
          </w:p>
        </w:tc>
        <w:tc>
          <w:tcPr>
            <w:tcW w:w="536" w:type="pct"/>
          </w:tcPr>
          <w:p w14:paraId="51B33FE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480" w:type="pct"/>
          </w:tcPr>
          <w:p w14:paraId="64A6F42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2" w:type="pct"/>
          </w:tcPr>
          <w:p w14:paraId="73F2673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356DC4E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4F26ABC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1999BCE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39F1A7B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06BAF1B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0FABAFE9" w14:textId="77777777" w:rsidTr="00521AFC">
        <w:tc>
          <w:tcPr>
            <w:tcW w:w="1710" w:type="pct"/>
          </w:tcPr>
          <w:p w14:paraId="3287A73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CSE 3241</w:t>
            </w:r>
          </w:p>
        </w:tc>
        <w:tc>
          <w:tcPr>
            <w:tcW w:w="536" w:type="pct"/>
          </w:tcPr>
          <w:p w14:paraId="19265E9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480" w:type="pct"/>
          </w:tcPr>
          <w:p w14:paraId="7006B0FF"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2" w:type="pct"/>
          </w:tcPr>
          <w:p w14:paraId="4BC11C0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4A5DEA7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0FF9164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61D9427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66D8B04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21F002E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181551D7" w14:textId="77777777" w:rsidTr="00521AFC">
        <w:tc>
          <w:tcPr>
            <w:tcW w:w="1710" w:type="pct"/>
          </w:tcPr>
          <w:p w14:paraId="4888314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STAT 3201</w:t>
            </w:r>
          </w:p>
        </w:tc>
        <w:tc>
          <w:tcPr>
            <w:tcW w:w="536" w:type="pct"/>
          </w:tcPr>
          <w:p w14:paraId="2BD703A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480" w:type="pct"/>
          </w:tcPr>
          <w:p w14:paraId="72B4D4F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2" w:type="pct"/>
          </w:tcPr>
          <w:p w14:paraId="1E5C099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4BE990B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5A62B88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184D849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70E41FCB"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7AA49C8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33114E47" w14:textId="77777777" w:rsidTr="00521AFC">
        <w:tc>
          <w:tcPr>
            <w:tcW w:w="1710" w:type="pct"/>
          </w:tcPr>
          <w:p w14:paraId="04F16F8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STAT 3202</w:t>
            </w:r>
          </w:p>
        </w:tc>
        <w:tc>
          <w:tcPr>
            <w:tcW w:w="536" w:type="pct"/>
          </w:tcPr>
          <w:p w14:paraId="3D4FB63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480" w:type="pct"/>
          </w:tcPr>
          <w:p w14:paraId="360EAD68"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2" w:type="pct"/>
          </w:tcPr>
          <w:p w14:paraId="6C1F3C8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05630242"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425A5C6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1F974DEF"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0A9588F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25B5307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58370908" w14:textId="77777777" w:rsidTr="00521AFC">
        <w:tc>
          <w:tcPr>
            <w:tcW w:w="1710" w:type="pct"/>
          </w:tcPr>
          <w:p w14:paraId="39F4B5B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ISE 3230</w:t>
            </w:r>
          </w:p>
        </w:tc>
        <w:tc>
          <w:tcPr>
            <w:tcW w:w="536" w:type="pct"/>
          </w:tcPr>
          <w:p w14:paraId="7BECD31F"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480" w:type="pct"/>
          </w:tcPr>
          <w:p w14:paraId="476C46B2"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2" w:type="pct"/>
          </w:tcPr>
          <w:p w14:paraId="1FE0ECD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12EB97BB"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7328924F"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7681D56F"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6DE60360"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2C1C640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0FAD29F9" w14:textId="77777777" w:rsidTr="00521AFC">
        <w:tc>
          <w:tcPr>
            <w:tcW w:w="1710" w:type="pct"/>
          </w:tcPr>
          <w:p w14:paraId="52626E98"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STAT 3301</w:t>
            </w:r>
          </w:p>
        </w:tc>
        <w:tc>
          <w:tcPr>
            <w:tcW w:w="536" w:type="pct"/>
          </w:tcPr>
          <w:p w14:paraId="25398C4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480" w:type="pct"/>
          </w:tcPr>
          <w:p w14:paraId="2BC6FEBF"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2" w:type="pct"/>
          </w:tcPr>
          <w:p w14:paraId="0C27AA6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68C0C9B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470685CF"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60482F5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4C4DE278"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62F5EDB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71C33481" w14:textId="77777777" w:rsidTr="00521AFC">
        <w:tc>
          <w:tcPr>
            <w:tcW w:w="1710" w:type="pct"/>
          </w:tcPr>
          <w:p w14:paraId="012FFA8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STAT 3302</w:t>
            </w:r>
          </w:p>
        </w:tc>
        <w:tc>
          <w:tcPr>
            <w:tcW w:w="536" w:type="pct"/>
          </w:tcPr>
          <w:p w14:paraId="28AB6C1B"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480" w:type="pct"/>
          </w:tcPr>
          <w:p w14:paraId="535F17D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2" w:type="pct"/>
          </w:tcPr>
          <w:p w14:paraId="02222B6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73E892B7"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3C51776F"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1C5FBEF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202D8A7B"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0E26637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A435F6" w14:paraId="40478EA5" w14:textId="77777777" w:rsidTr="00521AFC">
        <w:tc>
          <w:tcPr>
            <w:tcW w:w="1710" w:type="pct"/>
          </w:tcPr>
          <w:p w14:paraId="2F1D8CA5" w14:textId="77777777" w:rsidR="00521AFC" w:rsidRPr="00A435F6" w:rsidRDefault="00521AFC" w:rsidP="00856BBD">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lastRenderedPageBreak/>
              <w:t>Course</w:t>
            </w:r>
          </w:p>
        </w:tc>
        <w:tc>
          <w:tcPr>
            <w:tcW w:w="536" w:type="pct"/>
          </w:tcPr>
          <w:p w14:paraId="1BA96E82" w14:textId="77777777" w:rsidR="00521AFC" w:rsidRPr="00A435F6" w:rsidRDefault="00521AFC" w:rsidP="00856BBD">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M.1</w:t>
            </w:r>
          </w:p>
        </w:tc>
        <w:tc>
          <w:tcPr>
            <w:tcW w:w="480" w:type="pct"/>
          </w:tcPr>
          <w:p w14:paraId="4E013F87" w14:textId="77777777" w:rsidR="00521AFC" w:rsidRPr="00A435F6" w:rsidRDefault="00521AFC" w:rsidP="00856BBD">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M.2</w:t>
            </w:r>
          </w:p>
        </w:tc>
        <w:tc>
          <w:tcPr>
            <w:tcW w:w="382" w:type="pct"/>
          </w:tcPr>
          <w:p w14:paraId="20EEF0C4" w14:textId="77777777" w:rsidR="00521AFC" w:rsidRPr="00A435F6" w:rsidRDefault="00521AFC" w:rsidP="00856BBD">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M.3</w:t>
            </w:r>
          </w:p>
        </w:tc>
        <w:tc>
          <w:tcPr>
            <w:tcW w:w="381" w:type="pct"/>
          </w:tcPr>
          <w:p w14:paraId="09975710" w14:textId="77777777" w:rsidR="00521AFC" w:rsidRPr="00A435F6" w:rsidRDefault="00521AFC" w:rsidP="00856BBD">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M.4</w:t>
            </w:r>
          </w:p>
        </w:tc>
        <w:tc>
          <w:tcPr>
            <w:tcW w:w="381" w:type="pct"/>
          </w:tcPr>
          <w:p w14:paraId="0DF3BBB6" w14:textId="77777777" w:rsidR="00521AFC" w:rsidRPr="00A435F6" w:rsidRDefault="00521AFC" w:rsidP="00856BBD">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M.5</w:t>
            </w:r>
          </w:p>
        </w:tc>
        <w:tc>
          <w:tcPr>
            <w:tcW w:w="381" w:type="pct"/>
          </w:tcPr>
          <w:p w14:paraId="5A74DFC0" w14:textId="77777777" w:rsidR="00521AFC" w:rsidRPr="00A435F6" w:rsidRDefault="00521AFC" w:rsidP="00856BBD">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S.1</w:t>
            </w:r>
          </w:p>
        </w:tc>
        <w:tc>
          <w:tcPr>
            <w:tcW w:w="381" w:type="pct"/>
          </w:tcPr>
          <w:p w14:paraId="50B8B026" w14:textId="77777777" w:rsidR="00521AFC" w:rsidRPr="00A435F6" w:rsidRDefault="00521AFC" w:rsidP="00856BBD">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S.2</w:t>
            </w:r>
          </w:p>
        </w:tc>
        <w:tc>
          <w:tcPr>
            <w:tcW w:w="368" w:type="pct"/>
          </w:tcPr>
          <w:p w14:paraId="584A951E" w14:textId="77777777" w:rsidR="00521AFC" w:rsidRPr="00A435F6" w:rsidRDefault="00521AFC" w:rsidP="00856BBD">
            <w:pPr>
              <w:tabs>
                <w:tab w:val="right" w:pos="8640"/>
              </w:tabs>
              <w:spacing w:after="0" w:line="240" w:lineRule="auto"/>
              <w:rPr>
                <w:rFonts w:asciiTheme="minorHAnsi" w:eastAsia="MS Mincho" w:hAnsiTheme="minorHAnsi" w:cs="Mangal"/>
                <w:b/>
                <w:sz w:val="24"/>
                <w:szCs w:val="24"/>
              </w:rPr>
            </w:pPr>
            <w:r w:rsidRPr="00A435F6">
              <w:rPr>
                <w:rFonts w:asciiTheme="minorHAnsi" w:eastAsia="MS Mincho" w:hAnsiTheme="minorHAnsi" w:cs="Mangal"/>
                <w:b/>
                <w:sz w:val="24"/>
                <w:szCs w:val="24"/>
              </w:rPr>
              <w:t>S.3</w:t>
            </w:r>
          </w:p>
        </w:tc>
      </w:tr>
      <w:tr w:rsidR="00521AFC" w:rsidRPr="007C40B4" w14:paraId="727554B1" w14:textId="77777777" w:rsidTr="00521AFC">
        <w:tc>
          <w:tcPr>
            <w:tcW w:w="1710" w:type="pct"/>
          </w:tcPr>
          <w:p w14:paraId="68C23C5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STAT 3303</w:t>
            </w:r>
          </w:p>
        </w:tc>
        <w:tc>
          <w:tcPr>
            <w:tcW w:w="536" w:type="pct"/>
          </w:tcPr>
          <w:p w14:paraId="7E928D3B"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480" w:type="pct"/>
          </w:tcPr>
          <w:p w14:paraId="5740FB48"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2" w:type="pct"/>
          </w:tcPr>
          <w:p w14:paraId="72F4D3B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356C110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0DD59D00"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56F4B49B"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04C1939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11472C2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3E79708A" w14:textId="77777777" w:rsidTr="00521AFC">
        <w:tc>
          <w:tcPr>
            <w:tcW w:w="1710" w:type="pct"/>
          </w:tcPr>
          <w:p w14:paraId="1A3EEE8F"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STAT 4620</w:t>
            </w:r>
          </w:p>
        </w:tc>
        <w:tc>
          <w:tcPr>
            <w:tcW w:w="536" w:type="pct"/>
          </w:tcPr>
          <w:p w14:paraId="7B5298C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480" w:type="pct"/>
          </w:tcPr>
          <w:p w14:paraId="2ABBBFF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2" w:type="pct"/>
          </w:tcPr>
          <w:p w14:paraId="7FBF5C7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6B4BFC60"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5D1DEE5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604CE54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0105C48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5551CED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537F6CEF" w14:textId="77777777" w:rsidTr="00521AFC">
        <w:tc>
          <w:tcPr>
            <w:tcW w:w="1710" w:type="pct"/>
          </w:tcPr>
          <w:p w14:paraId="53DF404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CSE 5242</w:t>
            </w:r>
          </w:p>
        </w:tc>
        <w:tc>
          <w:tcPr>
            <w:tcW w:w="536" w:type="pct"/>
          </w:tcPr>
          <w:p w14:paraId="36B22EC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480" w:type="pct"/>
          </w:tcPr>
          <w:p w14:paraId="6CB93E3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2" w:type="pct"/>
          </w:tcPr>
          <w:p w14:paraId="1995A1F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1C73920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18B5850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06BC8A9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0A1DE68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38208AF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798AC4F2" w14:textId="77777777" w:rsidTr="00521AFC">
        <w:tc>
          <w:tcPr>
            <w:tcW w:w="1710" w:type="pct"/>
          </w:tcPr>
          <w:p w14:paraId="5A82F2C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CSE 5243</w:t>
            </w:r>
          </w:p>
        </w:tc>
        <w:tc>
          <w:tcPr>
            <w:tcW w:w="536" w:type="pct"/>
          </w:tcPr>
          <w:p w14:paraId="6CA9847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480" w:type="pct"/>
          </w:tcPr>
          <w:p w14:paraId="3E4C2CA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2" w:type="pct"/>
          </w:tcPr>
          <w:p w14:paraId="0B594DD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7C0C2F22"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7A79191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12C5982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416AB43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35903D4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585FB004" w14:textId="77777777" w:rsidTr="00521AFC">
        <w:tc>
          <w:tcPr>
            <w:tcW w:w="1710" w:type="pct"/>
          </w:tcPr>
          <w:p w14:paraId="5BB26C0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 xml:space="preserve">CSE 5544 or </w:t>
            </w:r>
          </w:p>
          <w:p w14:paraId="66E81D64" w14:textId="77777777" w:rsidR="007C40B4" w:rsidRPr="007C40B4" w:rsidRDefault="007C40B4" w:rsidP="007C40B4">
            <w:pPr>
              <w:tabs>
                <w:tab w:val="right" w:pos="8640"/>
              </w:tabs>
              <w:spacing w:after="0" w:line="240" w:lineRule="auto"/>
              <w:rPr>
                <w:rFonts w:asciiTheme="minorHAnsi" w:eastAsia="MS Mincho" w:hAnsiTheme="minorHAnsi" w:cs="Mangal"/>
                <w:i/>
                <w:sz w:val="24"/>
                <w:szCs w:val="24"/>
              </w:rPr>
            </w:pPr>
            <w:r w:rsidRPr="007C40B4">
              <w:rPr>
                <w:rFonts w:asciiTheme="minorHAnsi" w:eastAsia="MS Mincho" w:hAnsiTheme="minorHAnsi" w:cs="Mangal"/>
                <w:sz w:val="24"/>
                <w:szCs w:val="24"/>
              </w:rPr>
              <w:t>ISE 5</w:t>
            </w:r>
            <w:r w:rsidRPr="007C40B4">
              <w:rPr>
                <w:rFonts w:asciiTheme="minorHAnsi" w:eastAsia="MS Mincho" w:hAnsiTheme="minorHAnsi" w:cs="Mangal"/>
                <w:i/>
                <w:sz w:val="24"/>
                <w:szCs w:val="24"/>
              </w:rPr>
              <w:t>xxx</w:t>
            </w:r>
          </w:p>
        </w:tc>
        <w:tc>
          <w:tcPr>
            <w:tcW w:w="536" w:type="pct"/>
          </w:tcPr>
          <w:p w14:paraId="71BC6A07"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 xml:space="preserve">CSE: </w:t>
            </w:r>
            <w:proofErr w:type="gramStart"/>
            <w:r w:rsidRPr="007C40B4">
              <w:rPr>
                <w:rFonts w:asciiTheme="minorHAnsi" w:eastAsia="MS Mincho" w:hAnsiTheme="minorHAnsi" w:cs="Mangal"/>
                <w:sz w:val="24"/>
                <w:szCs w:val="24"/>
              </w:rPr>
              <w:t>A  ISE</w:t>
            </w:r>
            <w:proofErr w:type="gramEnd"/>
            <w:r w:rsidRPr="007C40B4">
              <w:rPr>
                <w:rFonts w:asciiTheme="minorHAnsi" w:eastAsia="MS Mincho" w:hAnsiTheme="minorHAnsi" w:cs="Mangal"/>
                <w:sz w:val="24"/>
                <w:szCs w:val="24"/>
              </w:rPr>
              <w:t>: I</w:t>
            </w:r>
          </w:p>
        </w:tc>
        <w:tc>
          <w:tcPr>
            <w:tcW w:w="480" w:type="pct"/>
          </w:tcPr>
          <w:p w14:paraId="643C938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p w14:paraId="02F4FED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ISE: I</w:t>
            </w:r>
          </w:p>
        </w:tc>
        <w:tc>
          <w:tcPr>
            <w:tcW w:w="382" w:type="pct"/>
          </w:tcPr>
          <w:p w14:paraId="0BE1FCB7"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77A8B43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1E15F072"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4AB60D92"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453370C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68" w:type="pct"/>
          </w:tcPr>
          <w:p w14:paraId="617B75B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r>
      <w:tr w:rsidR="00521AFC" w:rsidRPr="007C40B4" w14:paraId="6747AA57" w14:textId="77777777" w:rsidTr="00521AFC">
        <w:tc>
          <w:tcPr>
            <w:tcW w:w="1710" w:type="pct"/>
          </w:tcPr>
          <w:p w14:paraId="69F06EA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BMI 5710</w:t>
            </w:r>
          </w:p>
        </w:tc>
        <w:tc>
          <w:tcPr>
            <w:tcW w:w="536" w:type="pct"/>
          </w:tcPr>
          <w:p w14:paraId="47D2F24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480" w:type="pct"/>
          </w:tcPr>
          <w:p w14:paraId="02A4C12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2" w:type="pct"/>
          </w:tcPr>
          <w:p w14:paraId="059262E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5BE86C0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7E84C63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46B50C57"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2AA72FB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68" w:type="pct"/>
          </w:tcPr>
          <w:p w14:paraId="6ADE253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r>
      <w:tr w:rsidR="00521AFC" w:rsidRPr="007C40B4" w14:paraId="5A03FB2D" w14:textId="77777777" w:rsidTr="00521AFC">
        <w:tc>
          <w:tcPr>
            <w:tcW w:w="1710" w:type="pct"/>
          </w:tcPr>
          <w:p w14:paraId="435EBE52"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BMI 5720</w:t>
            </w:r>
          </w:p>
        </w:tc>
        <w:tc>
          <w:tcPr>
            <w:tcW w:w="536" w:type="pct"/>
          </w:tcPr>
          <w:p w14:paraId="24B82D27"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480" w:type="pct"/>
          </w:tcPr>
          <w:p w14:paraId="48A8F11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2" w:type="pct"/>
          </w:tcPr>
          <w:p w14:paraId="14358A2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65018D4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p>
        </w:tc>
        <w:tc>
          <w:tcPr>
            <w:tcW w:w="381" w:type="pct"/>
          </w:tcPr>
          <w:p w14:paraId="07959C7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11A103A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6916303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68" w:type="pct"/>
          </w:tcPr>
          <w:p w14:paraId="13450600"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r>
      <w:tr w:rsidR="00521AFC" w:rsidRPr="007C40B4" w14:paraId="1A1EAC5B" w14:textId="77777777" w:rsidTr="00521AFC">
        <w:tc>
          <w:tcPr>
            <w:tcW w:w="1710" w:type="pct"/>
          </w:tcPr>
          <w:p w14:paraId="65C7CAA2"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BMI 5730</w:t>
            </w:r>
          </w:p>
        </w:tc>
        <w:tc>
          <w:tcPr>
            <w:tcW w:w="536" w:type="pct"/>
          </w:tcPr>
          <w:p w14:paraId="3CB5882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480" w:type="pct"/>
          </w:tcPr>
          <w:p w14:paraId="1B35688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2" w:type="pct"/>
          </w:tcPr>
          <w:p w14:paraId="6AF808D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4878EFDC"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6296A23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47D9E2E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w:t>
            </w:r>
          </w:p>
        </w:tc>
        <w:tc>
          <w:tcPr>
            <w:tcW w:w="381" w:type="pct"/>
          </w:tcPr>
          <w:p w14:paraId="0CE2D0B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68" w:type="pct"/>
          </w:tcPr>
          <w:p w14:paraId="746D248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r>
      <w:tr w:rsidR="00521AFC" w:rsidRPr="007C40B4" w14:paraId="1FE989CD" w14:textId="77777777" w:rsidTr="00521AFC">
        <w:tc>
          <w:tcPr>
            <w:tcW w:w="1710" w:type="pct"/>
          </w:tcPr>
          <w:p w14:paraId="25C6CECA"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BMI 5740</w:t>
            </w:r>
          </w:p>
        </w:tc>
        <w:tc>
          <w:tcPr>
            <w:tcW w:w="536" w:type="pct"/>
          </w:tcPr>
          <w:p w14:paraId="56F7E9E8"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480" w:type="pct"/>
          </w:tcPr>
          <w:p w14:paraId="7FD550E7"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2" w:type="pct"/>
          </w:tcPr>
          <w:p w14:paraId="358DB62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18913F19"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I</w:t>
            </w:r>
          </w:p>
        </w:tc>
        <w:tc>
          <w:tcPr>
            <w:tcW w:w="381" w:type="pct"/>
          </w:tcPr>
          <w:p w14:paraId="172E688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6A6C5FE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5AA7F37D"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68" w:type="pct"/>
          </w:tcPr>
          <w:p w14:paraId="7834E2B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r>
      <w:tr w:rsidR="00521AFC" w:rsidRPr="007C40B4" w14:paraId="524EEDDC" w14:textId="77777777" w:rsidTr="00521AFC">
        <w:tc>
          <w:tcPr>
            <w:tcW w:w="1710" w:type="pct"/>
          </w:tcPr>
          <w:p w14:paraId="6E9389DC" w14:textId="14381541"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Capstone (e.g.,</w:t>
            </w:r>
            <w:r w:rsidR="00521AFC">
              <w:rPr>
                <w:rFonts w:asciiTheme="minorHAnsi" w:eastAsia="MS Mincho" w:hAnsiTheme="minorHAnsi" w:cs="Mangal"/>
                <w:sz w:val="24"/>
                <w:szCs w:val="24"/>
              </w:rPr>
              <w:t xml:space="preserve"> </w:t>
            </w:r>
            <w:r w:rsidRPr="007C40B4">
              <w:rPr>
                <w:rFonts w:asciiTheme="minorHAnsi" w:eastAsia="MS Mincho" w:hAnsiTheme="minorHAnsi" w:cs="Mangal"/>
                <w:sz w:val="24"/>
                <w:szCs w:val="24"/>
              </w:rPr>
              <w:t>CSE 4</w:t>
            </w:r>
            <w:r w:rsidRPr="007C40B4">
              <w:rPr>
                <w:rFonts w:asciiTheme="minorHAnsi" w:eastAsia="MS Mincho" w:hAnsiTheme="minorHAnsi" w:cs="Mangal"/>
                <w:i/>
                <w:sz w:val="24"/>
                <w:szCs w:val="24"/>
              </w:rPr>
              <w:t>xxx</w:t>
            </w:r>
            <w:r w:rsidRPr="007C40B4">
              <w:rPr>
                <w:rFonts w:asciiTheme="minorHAnsi" w:eastAsia="MS Mincho" w:hAnsiTheme="minorHAnsi" w:cs="Mangal"/>
                <w:sz w:val="24"/>
                <w:szCs w:val="24"/>
              </w:rPr>
              <w:t>)</w:t>
            </w:r>
          </w:p>
        </w:tc>
        <w:tc>
          <w:tcPr>
            <w:tcW w:w="536" w:type="pct"/>
          </w:tcPr>
          <w:p w14:paraId="2D1CB94E"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480" w:type="pct"/>
          </w:tcPr>
          <w:p w14:paraId="41FDACE5"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2" w:type="pct"/>
          </w:tcPr>
          <w:p w14:paraId="3BDE9293"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64A9F2E2"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66D7AE01"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7B3B3766"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81" w:type="pct"/>
          </w:tcPr>
          <w:p w14:paraId="29C9387F"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c>
          <w:tcPr>
            <w:tcW w:w="368" w:type="pct"/>
          </w:tcPr>
          <w:p w14:paraId="27891DF4" w14:textId="77777777" w:rsidR="007C40B4" w:rsidRPr="007C40B4" w:rsidRDefault="007C40B4" w:rsidP="007C40B4">
            <w:pPr>
              <w:tabs>
                <w:tab w:val="right" w:pos="8640"/>
              </w:tabs>
              <w:spacing w:after="0" w:line="240" w:lineRule="auto"/>
              <w:rPr>
                <w:rFonts w:asciiTheme="minorHAnsi" w:eastAsia="MS Mincho" w:hAnsiTheme="minorHAnsi" w:cs="Mangal"/>
                <w:sz w:val="24"/>
                <w:szCs w:val="24"/>
              </w:rPr>
            </w:pPr>
            <w:r w:rsidRPr="007C40B4">
              <w:rPr>
                <w:rFonts w:asciiTheme="minorHAnsi" w:eastAsia="MS Mincho" w:hAnsiTheme="minorHAnsi" w:cs="Mangal"/>
                <w:sz w:val="24"/>
                <w:szCs w:val="24"/>
              </w:rPr>
              <w:t>A</w:t>
            </w:r>
          </w:p>
        </w:tc>
      </w:tr>
    </w:tbl>
    <w:p w14:paraId="3B311A16" w14:textId="77777777" w:rsidR="007C40B4" w:rsidRDefault="007C40B4" w:rsidP="00895C21">
      <w:pPr>
        <w:tabs>
          <w:tab w:val="right" w:pos="8640"/>
        </w:tabs>
        <w:spacing w:after="0" w:line="240" w:lineRule="auto"/>
        <w:rPr>
          <w:rFonts w:ascii="Cambria" w:eastAsia="MS Mincho" w:hAnsi="Cambria" w:cs="Mangal"/>
          <w:b/>
          <w:sz w:val="28"/>
          <w:szCs w:val="28"/>
        </w:rPr>
        <w:sectPr w:rsidR="007C40B4" w:rsidSect="005B032C">
          <w:headerReference w:type="even" r:id="rId21"/>
          <w:headerReference w:type="default" r:id="rId22"/>
          <w:headerReference w:type="first" r:id="rId23"/>
          <w:pgSz w:w="12240" w:h="15840"/>
          <w:pgMar w:top="1440" w:right="1800" w:bottom="1440" w:left="1800" w:header="720" w:footer="720" w:gutter="0"/>
          <w:cols w:space="720"/>
          <w:docGrid w:linePitch="360"/>
        </w:sectPr>
      </w:pPr>
    </w:p>
    <w:p w14:paraId="7DBE3C60" w14:textId="552658FF" w:rsidR="00895C21" w:rsidRPr="00CE2ECF" w:rsidRDefault="00895C21" w:rsidP="00895C21">
      <w:pPr>
        <w:tabs>
          <w:tab w:val="right" w:pos="8640"/>
        </w:tabs>
        <w:spacing w:after="0" w:line="240" w:lineRule="auto"/>
        <w:rPr>
          <w:rFonts w:ascii="Cambria" w:eastAsia="MS Mincho" w:hAnsi="Cambria" w:cs="Mangal"/>
          <w:b/>
          <w:sz w:val="28"/>
          <w:szCs w:val="28"/>
        </w:rPr>
      </w:pPr>
      <w:r w:rsidRPr="00CE2ECF">
        <w:rPr>
          <w:rFonts w:ascii="Cambria" w:eastAsia="MS Mincho" w:hAnsi="Cambria" w:cs="Mangal"/>
          <w:b/>
          <w:sz w:val="28"/>
          <w:szCs w:val="28"/>
        </w:rPr>
        <w:lastRenderedPageBreak/>
        <w:t>B.S. Degree—Data Analytics Major</w:t>
      </w:r>
      <w:r w:rsidRPr="00CE2ECF">
        <w:rPr>
          <w:rFonts w:ascii="Cambria" w:eastAsia="MS Mincho" w:hAnsi="Cambria" w:cs="Mangal"/>
          <w:b/>
          <w:sz w:val="28"/>
          <w:szCs w:val="28"/>
        </w:rPr>
        <w:tab/>
        <w:t>The Ohio State University</w:t>
      </w:r>
    </w:p>
    <w:p w14:paraId="061F22A5" w14:textId="77777777" w:rsidR="00895C21" w:rsidRPr="00CE2ECF" w:rsidRDefault="00895C21" w:rsidP="00895C21">
      <w:pPr>
        <w:tabs>
          <w:tab w:val="right" w:pos="8640"/>
        </w:tabs>
        <w:spacing w:after="0" w:line="240" w:lineRule="auto"/>
        <w:rPr>
          <w:rFonts w:ascii="Cambria" w:eastAsia="MS Mincho" w:hAnsi="Cambria" w:cs="Mangal"/>
          <w:b/>
          <w:sz w:val="24"/>
          <w:szCs w:val="24"/>
        </w:rPr>
      </w:pPr>
      <w:r w:rsidRPr="00A821E4">
        <w:rPr>
          <w:rFonts w:ascii="Cambria" w:eastAsia="MS Mincho" w:hAnsi="Cambria" w:cs="Mangal"/>
          <w:b/>
          <w:sz w:val="24"/>
          <w:szCs w:val="24"/>
        </w:rPr>
        <w:t>Specialization Requirements</w:t>
      </w:r>
      <w:r w:rsidRPr="00A821E4">
        <w:rPr>
          <w:rFonts w:ascii="Cambria" w:eastAsia="MS Mincho" w:hAnsi="Cambria" w:cs="Mangal"/>
          <w:b/>
          <w:sz w:val="24"/>
          <w:szCs w:val="24"/>
        </w:rPr>
        <w:tab/>
        <w:t>College of Arts and Sciences</w:t>
      </w:r>
    </w:p>
    <w:p w14:paraId="7380B97A" w14:textId="77777777" w:rsidR="00895C21" w:rsidRPr="00CE2ECF" w:rsidRDefault="00895C21" w:rsidP="00895C21">
      <w:pPr>
        <w:pBdr>
          <w:bottom w:val="single" w:sz="12" w:space="1" w:color="auto"/>
        </w:pBdr>
        <w:spacing w:after="0" w:line="240" w:lineRule="auto"/>
        <w:rPr>
          <w:rFonts w:ascii="Cambria" w:eastAsia="MS Mincho" w:hAnsi="Cambria" w:cs="Mangal"/>
          <w:b/>
          <w:sz w:val="24"/>
          <w:szCs w:val="24"/>
        </w:rPr>
      </w:pPr>
    </w:p>
    <w:p w14:paraId="2C587D99" w14:textId="77777777" w:rsidR="00895C21" w:rsidRPr="00CE2ECF" w:rsidRDefault="00895C21" w:rsidP="00895C21">
      <w:pPr>
        <w:spacing w:after="0" w:line="240" w:lineRule="auto"/>
        <w:rPr>
          <w:rFonts w:ascii="Cambria" w:eastAsia="MS Mincho" w:hAnsi="Cambria" w:cs="Mangal"/>
          <w:b/>
          <w:sz w:val="24"/>
          <w:szCs w:val="24"/>
        </w:rPr>
      </w:pPr>
    </w:p>
    <w:p w14:paraId="59D72F39" w14:textId="77777777" w:rsidR="00895C21" w:rsidRPr="00CE2ECF" w:rsidRDefault="00895C21" w:rsidP="00895C21">
      <w:pPr>
        <w:spacing w:after="0" w:line="240" w:lineRule="auto"/>
        <w:jc w:val="center"/>
        <w:rPr>
          <w:rFonts w:ascii="Cambria" w:eastAsia="MS Mincho" w:hAnsi="Cambria" w:cs="Mangal"/>
          <w:sz w:val="24"/>
          <w:szCs w:val="24"/>
        </w:rPr>
      </w:pPr>
      <w:r>
        <w:rPr>
          <w:rFonts w:ascii="Cambria" w:eastAsia="MS Mincho" w:hAnsi="Cambria" w:cs="Mangal"/>
          <w:b/>
          <w:sz w:val="24"/>
          <w:szCs w:val="24"/>
        </w:rPr>
        <w:t>Biomedical Informatic</w:t>
      </w:r>
      <w:r w:rsidRPr="00CE2ECF">
        <w:rPr>
          <w:rFonts w:ascii="Cambria" w:eastAsia="MS Mincho" w:hAnsi="Cambria" w:cs="Mangal"/>
          <w:b/>
          <w:sz w:val="24"/>
          <w:szCs w:val="24"/>
        </w:rPr>
        <w:t>s</w:t>
      </w:r>
    </w:p>
    <w:p w14:paraId="2F3B72FA" w14:textId="77777777" w:rsidR="00895C21" w:rsidRPr="00CE2ECF" w:rsidRDefault="00895C21" w:rsidP="00895C21">
      <w:pPr>
        <w:spacing w:after="0" w:line="240" w:lineRule="auto"/>
        <w:rPr>
          <w:rFonts w:ascii="Cambria" w:eastAsia="MS Mincho" w:hAnsi="Cambria" w:cs="Mangal"/>
          <w:sz w:val="24"/>
          <w:szCs w:val="24"/>
        </w:rPr>
      </w:pPr>
    </w:p>
    <w:p w14:paraId="16B6AF6C" w14:textId="77777777" w:rsidR="00895C21" w:rsidRPr="00CE2ECF" w:rsidRDefault="00895C21" w:rsidP="00895C21">
      <w:pPr>
        <w:spacing w:after="0" w:line="240" w:lineRule="auto"/>
        <w:rPr>
          <w:rFonts w:ascii="Cambria" w:eastAsia="MS Mincho" w:hAnsi="Cambria" w:cs="Mangal"/>
          <w:sz w:val="24"/>
          <w:szCs w:val="24"/>
        </w:rPr>
      </w:pPr>
      <w:r w:rsidRPr="00CE2ECF">
        <w:rPr>
          <w:rFonts w:ascii="Cambria" w:eastAsia="MS Mincho" w:hAnsi="Cambria" w:cs="Mangal"/>
          <w:sz w:val="24"/>
          <w:szCs w:val="24"/>
        </w:rPr>
        <w:t xml:space="preserve">Total credit hours: </w:t>
      </w:r>
      <w:r w:rsidR="001A750C">
        <w:rPr>
          <w:rFonts w:ascii="Cambria" w:eastAsia="MS Mincho" w:hAnsi="Cambria" w:cs="Mangal"/>
          <w:sz w:val="24"/>
          <w:szCs w:val="24"/>
        </w:rPr>
        <w:t>21</w:t>
      </w:r>
    </w:p>
    <w:p w14:paraId="06F0D4F8" w14:textId="1D0640B6" w:rsidR="00895C21" w:rsidRPr="006D5F4D" w:rsidRDefault="00895C21" w:rsidP="00895C21">
      <w:pPr>
        <w:spacing w:after="0" w:line="240" w:lineRule="auto"/>
        <w:contextualSpacing/>
        <w:rPr>
          <w:rFonts w:ascii="Cambria" w:eastAsia="MS Mincho" w:hAnsi="Cambria" w:cs="Mangal"/>
          <w:sz w:val="24"/>
          <w:szCs w:val="24"/>
        </w:rPr>
      </w:pPr>
    </w:p>
    <w:p w14:paraId="6026EA8F" w14:textId="353E9B7E" w:rsidR="00895C21" w:rsidRPr="00CE2ECF" w:rsidDel="00065669" w:rsidRDefault="00895C21" w:rsidP="00895C21">
      <w:pPr>
        <w:spacing w:after="0" w:line="240" w:lineRule="auto"/>
        <w:rPr>
          <w:del w:id="102" w:author="Christopher Hadad" w:date="2013-08-27T22:44:00Z"/>
          <w:rFonts w:ascii="Cambria" w:eastAsia="MS Mincho" w:hAnsi="Cambria" w:cs="Mangal"/>
          <w:sz w:val="24"/>
          <w:szCs w:val="24"/>
        </w:rPr>
      </w:pPr>
    </w:p>
    <w:p w14:paraId="50016031" w14:textId="00A6CBAC" w:rsidR="00895C21" w:rsidRDefault="00895C21" w:rsidP="009F6C80">
      <w:pPr>
        <w:spacing w:after="0" w:line="240" w:lineRule="auto"/>
        <w:contextualSpacing/>
        <w:rPr>
          <w:rFonts w:ascii="Cambria" w:eastAsia="MS Mincho" w:hAnsi="Cambria" w:cs="Mangal"/>
          <w:sz w:val="24"/>
          <w:szCs w:val="24"/>
        </w:rPr>
      </w:pPr>
      <w:r w:rsidRPr="003C3DA7">
        <w:rPr>
          <w:rFonts w:ascii="Cambria" w:eastAsia="MS Mincho" w:hAnsi="Cambria" w:cs="Mangal"/>
          <w:sz w:val="24"/>
          <w:szCs w:val="24"/>
        </w:rPr>
        <w:t xml:space="preserve">Although the official ASC requirement </w:t>
      </w:r>
      <w:r w:rsidR="00A145C4">
        <w:rPr>
          <w:rFonts w:ascii="Cambria" w:eastAsia="MS Mincho" w:hAnsi="Cambria" w:cs="Mangal"/>
          <w:sz w:val="24"/>
          <w:szCs w:val="24"/>
        </w:rPr>
        <w:t xml:space="preserve">is stated as a minimum of 10 credit </w:t>
      </w:r>
      <w:r w:rsidRPr="003C3DA7">
        <w:rPr>
          <w:rFonts w:ascii="Cambria" w:eastAsia="MS Mincho" w:hAnsi="Cambria" w:cs="Mangal"/>
          <w:sz w:val="24"/>
          <w:szCs w:val="24"/>
        </w:rPr>
        <w:t>h</w:t>
      </w:r>
      <w:r w:rsidR="00A145C4">
        <w:rPr>
          <w:rFonts w:ascii="Cambria" w:eastAsia="MS Mincho" w:hAnsi="Cambria" w:cs="Mangal"/>
          <w:sz w:val="24"/>
          <w:szCs w:val="24"/>
        </w:rPr>
        <w:t>ou</w:t>
      </w:r>
      <w:r w:rsidRPr="003C3DA7">
        <w:rPr>
          <w:rFonts w:ascii="Cambria" w:eastAsia="MS Mincho" w:hAnsi="Cambria" w:cs="Mangal"/>
          <w:sz w:val="24"/>
          <w:szCs w:val="24"/>
        </w:rPr>
        <w:t>rs of GE natural science courses in physical sci</w:t>
      </w:r>
      <w:r w:rsidR="00A145C4">
        <w:rPr>
          <w:rFonts w:ascii="Cambria" w:eastAsia="MS Mincho" w:hAnsi="Cambria" w:cs="Mangal"/>
          <w:sz w:val="24"/>
          <w:szCs w:val="24"/>
        </w:rPr>
        <w:t xml:space="preserve">ence and </w:t>
      </w:r>
      <w:r w:rsidR="00137FD6">
        <w:rPr>
          <w:rFonts w:ascii="Cambria" w:eastAsia="MS Mincho" w:hAnsi="Cambria" w:cs="Mangal"/>
          <w:sz w:val="24"/>
          <w:szCs w:val="24"/>
        </w:rPr>
        <w:t>biological science</w:t>
      </w:r>
      <w:ins w:id="103" w:author="Christopher Hadad" w:date="2013-08-27T22:44:00Z">
        <w:r w:rsidR="00065669">
          <w:rPr>
            <w:rFonts w:ascii="Cambria" w:eastAsia="MS Mincho" w:hAnsi="Cambria" w:cs="Mangal"/>
            <w:sz w:val="24"/>
            <w:szCs w:val="24"/>
          </w:rPr>
          <w:t xml:space="preserve"> (each with one lab</w:t>
        </w:r>
      </w:ins>
      <w:ins w:id="104" w:author="Christopher Hadad" w:date="2013-08-27T22:45:00Z">
        <w:r w:rsidR="00065669">
          <w:rPr>
            <w:rFonts w:ascii="Cambria" w:eastAsia="MS Mincho" w:hAnsi="Cambria" w:cs="Mangal"/>
            <w:sz w:val="24"/>
            <w:szCs w:val="24"/>
          </w:rPr>
          <w:t xml:space="preserve"> experience</w:t>
        </w:r>
      </w:ins>
      <w:ins w:id="105" w:author="Christopher Hadad" w:date="2013-08-27T22:44:00Z">
        <w:r w:rsidR="00065669">
          <w:rPr>
            <w:rFonts w:ascii="Cambria" w:eastAsia="MS Mincho" w:hAnsi="Cambria" w:cs="Mangal"/>
            <w:sz w:val="24"/>
            <w:szCs w:val="24"/>
          </w:rPr>
          <w:t>)</w:t>
        </w:r>
      </w:ins>
      <w:r w:rsidR="00137FD6">
        <w:rPr>
          <w:rFonts w:ascii="Cambria" w:eastAsia="MS Mincho" w:hAnsi="Cambria" w:cs="Mangal"/>
          <w:sz w:val="24"/>
          <w:szCs w:val="24"/>
        </w:rPr>
        <w:t>, s</w:t>
      </w:r>
      <w:r w:rsidRPr="003C3DA7">
        <w:rPr>
          <w:rFonts w:ascii="Cambria" w:eastAsia="MS Mincho" w:hAnsi="Cambria" w:cs="Mangal"/>
          <w:sz w:val="24"/>
          <w:szCs w:val="24"/>
        </w:rPr>
        <w:t>tudents often take three GE natural science courses to meet th</w:t>
      </w:r>
      <w:r w:rsidR="00137FD6">
        <w:rPr>
          <w:rFonts w:ascii="Cambria" w:eastAsia="MS Mincho" w:hAnsi="Cambria" w:cs="Mangal"/>
          <w:sz w:val="24"/>
          <w:szCs w:val="24"/>
        </w:rPr>
        <w:t>is requirement</w:t>
      </w:r>
      <w:ins w:id="106" w:author="Christopher Hadad" w:date="2013-08-27T22:42:00Z">
        <w:r w:rsidR="00065669">
          <w:rPr>
            <w:rFonts w:ascii="Cambria" w:eastAsia="MS Mincho" w:hAnsi="Cambria" w:cs="Mangal"/>
            <w:sz w:val="24"/>
            <w:szCs w:val="24"/>
          </w:rPr>
          <w:t xml:space="preserve">.  Students choosing this specialization </w:t>
        </w:r>
      </w:ins>
      <w:ins w:id="107" w:author="Christopher Hadad" w:date="2013-08-27T22:44:00Z">
        <w:r w:rsidR="00065669">
          <w:rPr>
            <w:rFonts w:ascii="Cambria" w:eastAsia="MS Mincho" w:hAnsi="Cambria" w:cs="Mangal"/>
            <w:sz w:val="24"/>
            <w:szCs w:val="24"/>
          </w:rPr>
          <w:t>are encouraged</w:t>
        </w:r>
      </w:ins>
      <w:ins w:id="108" w:author="Christopher Hadad" w:date="2013-08-27T22:42:00Z">
        <w:r w:rsidR="00065669">
          <w:rPr>
            <w:rFonts w:ascii="Cambria" w:eastAsia="MS Mincho" w:hAnsi="Cambria" w:cs="Mangal"/>
            <w:sz w:val="24"/>
            <w:szCs w:val="24"/>
          </w:rPr>
          <w:t xml:space="preserve"> t</w:t>
        </w:r>
      </w:ins>
      <w:ins w:id="109" w:author="Christopher Hadad" w:date="2013-08-27T22:45:00Z">
        <w:r w:rsidR="00065669">
          <w:rPr>
            <w:rFonts w:ascii="Cambria" w:eastAsia="MS Mincho" w:hAnsi="Cambria" w:cs="Mangal"/>
            <w:sz w:val="24"/>
            <w:szCs w:val="24"/>
          </w:rPr>
          <w:t>o t</w:t>
        </w:r>
      </w:ins>
      <w:ins w:id="110" w:author="Christopher Hadad" w:date="2013-08-27T22:42:00Z">
        <w:r w:rsidR="00065669">
          <w:rPr>
            <w:rFonts w:ascii="Cambria" w:eastAsia="MS Mincho" w:hAnsi="Cambria" w:cs="Mangal"/>
            <w:sz w:val="24"/>
            <w:szCs w:val="24"/>
          </w:rPr>
          <w:t>ake Chemistry 1110 or 1210</w:t>
        </w:r>
        <w:del w:id="111" w:author="David Tomasko" w:date="2013-08-28T09:48:00Z">
          <w:r w:rsidR="00065669" w:rsidDel="0090172D">
            <w:rPr>
              <w:rFonts w:ascii="Cambria" w:eastAsia="MS Mincho" w:hAnsi="Cambria" w:cs="Mangal"/>
              <w:sz w:val="24"/>
              <w:szCs w:val="24"/>
            </w:rPr>
            <w:delText xml:space="preserve"> or </w:delText>
          </w:r>
          <w:commentRangeStart w:id="112"/>
          <w:r w:rsidR="00065669" w:rsidDel="0090172D">
            <w:rPr>
              <w:rFonts w:ascii="Cambria" w:eastAsia="MS Mincho" w:hAnsi="Cambria" w:cs="Mangal"/>
              <w:sz w:val="24"/>
              <w:szCs w:val="24"/>
            </w:rPr>
            <w:delText>1250</w:delText>
          </w:r>
        </w:del>
      </w:ins>
      <w:commentRangeEnd w:id="112"/>
      <w:r w:rsidR="0090172D">
        <w:rPr>
          <w:rStyle w:val="CommentReference"/>
        </w:rPr>
        <w:commentReference w:id="112"/>
      </w:r>
      <w:ins w:id="113" w:author="Christopher Hadad" w:date="2013-08-27T22:42:00Z">
        <w:r w:rsidR="00065669">
          <w:rPr>
            <w:rFonts w:ascii="Cambria" w:eastAsia="MS Mincho" w:hAnsi="Cambria" w:cs="Mangal"/>
            <w:sz w:val="24"/>
            <w:szCs w:val="24"/>
          </w:rPr>
          <w:t xml:space="preserve"> (5 credit hours), and Biology 1113 and 1114 (4 credit hours</w:t>
        </w:r>
      </w:ins>
      <w:ins w:id="114" w:author="Christopher Hadad" w:date="2013-08-27T22:44:00Z">
        <w:r w:rsidR="00065669">
          <w:rPr>
            <w:rFonts w:ascii="Cambria" w:eastAsia="MS Mincho" w:hAnsi="Cambria" w:cs="Mangal"/>
            <w:sz w:val="24"/>
            <w:szCs w:val="24"/>
          </w:rPr>
          <w:t xml:space="preserve"> each</w:t>
        </w:r>
      </w:ins>
      <w:ins w:id="115" w:author="Christopher Hadad" w:date="2013-08-27T22:42:00Z">
        <w:r w:rsidR="00065669">
          <w:rPr>
            <w:rFonts w:ascii="Cambria" w:eastAsia="MS Mincho" w:hAnsi="Cambria" w:cs="Mangal"/>
            <w:sz w:val="24"/>
            <w:szCs w:val="24"/>
          </w:rPr>
          <w:t xml:space="preserve">) to meet the GE Natural Science requirements.  </w:t>
        </w:r>
      </w:ins>
      <w:del w:id="116" w:author="Christopher Hadad" w:date="2013-08-27T22:42:00Z">
        <w:r w:rsidR="00137FD6" w:rsidDel="00065669">
          <w:rPr>
            <w:rFonts w:ascii="Cambria" w:eastAsia="MS Mincho" w:hAnsi="Cambria" w:cs="Mangal"/>
            <w:sz w:val="24"/>
            <w:szCs w:val="24"/>
          </w:rPr>
          <w:delText xml:space="preserve">: Phys 1250 (5 credit </w:delText>
        </w:r>
        <w:r w:rsidRPr="003C3DA7" w:rsidDel="00065669">
          <w:rPr>
            <w:rFonts w:ascii="Cambria" w:eastAsia="MS Mincho" w:hAnsi="Cambria" w:cs="Mangal"/>
            <w:sz w:val="24"/>
            <w:szCs w:val="24"/>
          </w:rPr>
          <w:delText>h</w:delText>
        </w:r>
        <w:r w:rsidR="00137FD6" w:rsidDel="00065669">
          <w:rPr>
            <w:rFonts w:ascii="Cambria" w:eastAsia="MS Mincho" w:hAnsi="Cambria" w:cs="Mangal"/>
            <w:sz w:val="24"/>
            <w:szCs w:val="24"/>
          </w:rPr>
          <w:delText>ou</w:delText>
        </w:r>
        <w:r w:rsidRPr="003C3DA7" w:rsidDel="00065669">
          <w:rPr>
            <w:rFonts w:ascii="Cambria" w:eastAsia="MS Mincho" w:hAnsi="Cambria" w:cs="Mangal"/>
            <w:sz w:val="24"/>
            <w:szCs w:val="24"/>
          </w:rPr>
          <w:delText xml:space="preserve">rs), plus two more courses of which at least one is in biological science with a lab (totaling </w:delText>
        </w:r>
        <w:r w:rsidR="003C3DA7" w:rsidDel="00065669">
          <w:rPr>
            <w:rFonts w:ascii="Cambria" w:eastAsia="MS Mincho" w:hAnsi="Cambria" w:cs="Mangal"/>
            <w:sz w:val="24"/>
            <w:szCs w:val="24"/>
          </w:rPr>
          <w:delText>7-8</w:delText>
        </w:r>
        <w:r w:rsidR="00137FD6" w:rsidDel="00065669">
          <w:rPr>
            <w:rFonts w:ascii="Cambria" w:eastAsia="MS Mincho" w:hAnsi="Cambria" w:cs="Mangal"/>
            <w:sz w:val="24"/>
            <w:szCs w:val="24"/>
          </w:rPr>
          <w:delText xml:space="preserve"> credit </w:delText>
        </w:r>
        <w:r w:rsidRPr="003C3DA7" w:rsidDel="00065669">
          <w:rPr>
            <w:rFonts w:ascii="Cambria" w:eastAsia="MS Mincho" w:hAnsi="Cambria" w:cs="Mangal"/>
            <w:sz w:val="24"/>
            <w:szCs w:val="24"/>
          </w:rPr>
          <w:delText>h</w:delText>
        </w:r>
        <w:r w:rsidR="00137FD6" w:rsidDel="00065669">
          <w:rPr>
            <w:rFonts w:ascii="Cambria" w:eastAsia="MS Mincho" w:hAnsi="Cambria" w:cs="Mangal"/>
            <w:sz w:val="24"/>
            <w:szCs w:val="24"/>
          </w:rPr>
          <w:delText>ou</w:delText>
        </w:r>
        <w:r w:rsidRPr="003C3DA7" w:rsidDel="00065669">
          <w:rPr>
            <w:rFonts w:ascii="Cambria" w:eastAsia="MS Mincho" w:hAnsi="Cambria" w:cs="Mangal"/>
            <w:sz w:val="24"/>
            <w:szCs w:val="24"/>
          </w:rPr>
          <w:delText>rs</w:delText>
        </w:r>
        <w:r w:rsidR="00137FD6" w:rsidDel="00065669">
          <w:rPr>
            <w:rFonts w:ascii="Cambria" w:eastAsia="MS Mincho" w:hAnsi="Cambria" w:cs="Mangal"/>
            <w:sz w:val="24"/>
            <w:szCs w:val="24"/>
          </w:rPr>
          <w:delText>).</w:delText>
        </w:r>
      </w:del>
    </w:p>
    <w:p w14:paraId="5FD41562" w14:textId="77777777" w:rsidR="005B032C" w:rsidRPr="00CE2ECF" w:rsidRDefault="005B032C" w:rsidP="009F6C80">
      <w:pPr>
        <w:spacing w:after="0" w:line="240" w:lineRule="auto"/>
        <w:contextualSpacing/>
        <w:rPr>
          <w:rFonts w:ascii="Cambria" w:eastAsia="MS Mincho" w:hAnsi="Cambria" w:cs="Mangal"/>
          <w:sz w:val="24"/>
          <w:szCs w:val="24"/>
        </w:rPr>
      </w:pPr>
    </w:p>
    <w:tbl>
      <w:tblPr>
        <w:tblW w:w="8478" w:type="dxa"/>
        <w:tblLayout w:type="fixed"/>
        <w:tblLook w:val="04A0" w:firstRow="1" w:lastRow="0" w:firstColumn="1" w:lastColumn="0" w:noHBand="0" w:noVBand="1"/>
      </w:tblPr>
      <w:tblGrid>
        <w:gridCol w:w="3888"/>
        <w:gridCol w:w="1890"/>
        <w:gridCol w:w="1530"/>
        <w:gridCol w:w="1170"/>
      </w:tblGrid>
      <w:tr w:rsidR="005B032C" w:rsidRPr="00137FD6" w14:paraId="1715CB28" w14:textId="77777777" w:rsidTr="00137FD6">
        <w:trPr>
          <w:trHeight w:val="282"/>
        </w:trPr>
        <w:tc>
          <w:tcPr>
            <w:tcW w:w="3888" w:type="dxa"/>
            <w:tcBorders>
              <w:bottom w:val="single" w:sz="4" w:space="0" w:color="auto"/>
            </w:tcBorders>
            <w:shd w:val="clear" w:color="auto" w:fill="auto"/>
            <w:noWrap/>
            <w:vAlign w:val="bottom"/>
          </w:tcPr>
          <w:p w14:paraId="66454BC8" w14:textId="77777777" w:rsidR="005B032C" w:rsidRPr="00137FD6" w:rsidRDefault="00C37084" w:rsidP="00C37084">
            <w:pPr>
              <w:spacing w:after="0" w:line="240" w:lineRule="auto"/>
              <w:rPr>
                <w:rFonts w:ascii="Cambria" w:eastAsia="MS Mincho" w:hAnsi="Cambria" w:cs="Mangal"/>
                <w:sz w:val="24"/>
                <w:szCs w:val="24"/>
              </w:rPr>
            </w:pPr>
            <w:r w:rsidRPr="00137FD6">
              <w:rPr>
                <w:rFonts w:ascii="Cambria" w:eastAsia="MS Mincho" w:hAnsi="Cambria" w:cs="Mangal"/>
                <w:sz w:val="24"/>
                <w:szCs w:val="24"/>
              </w:rPr>
              <w:t>Course</w:t>
            </w:r>
          </w:p>
        </w:tc>
        <w:tc>
          <w:tcPr>
            <w:tcW w:w="1890" w:type="dxa"/>
            <w:tcBorders>
              <w:bottom w:val="single" w:sz="4" w:space="0" w:color="auto"/>
            </w:tcBorders>
            <w:shd w:val="clear" w:color="auto" w:fill="auto"/>
            <w:noWrap/>
            <w:vAlign w:val="bottom"/>
          </w:tcPr>
          <w:p w14:paraId="0B79292D" w14:textId="77777777" w:rsidR="005B032C" w:rsidRPr="00137FD6" w:rsidRDefault="005B032C" w:rsidP="006F0DEA">
            <w:pPr>
              <w:spacing w:after="0" w:line="240" w:lineRule="auto"/>
              <w:rPr>
                <w:rFonts w:ascii="Cambria" w:eastAsia="MS Mincho" w:hAnsi="Cambria" w:cs="Mangal"/>
                <w:sz w:val="24"/>
                <w:szCs w:val="24"/>
              </w:rPr>
            </w:pPr>
            <w:r w:rsidRPr="00137FD6">
              <w:rPr>
                <w:rFonts w:ascii="Cambria" w:eastAsia="MS Mincho" w:hAnsi="Cambria" w:cs="Mangal"/>
                <w:sz w:val="24"/>
                <w:szCs w:val="24"/>
              </w:rPr>
              <w:t>Course Number</w:t>
            </w:r>
          </w:p>
        </w:tc>
        <w:tc>
          <w:tcPr>
            <w:tcW w:w="1530" w:type="dxa"/>
            <w:tcBorders>
              <w:bottom w:val="single" w:sz="4" w:space="0" w:color="auto"/>
            </w:tcBorders>
            <w:vAlign w:val="bottom"/>
          </w:tcPr>
          <w:p w14:paraId="422D5DF1" w14:textId="77777777" w:rsidR="005B032C" w:rsidRPr="00137FD6" w:rsidRDefault="005B032C" w:rsidP="006F0DEA">
            <w:pPr>
              <w:spacing w:after="0" w:line="240" w:lineRule="auto"/>
              <w:jc w:val="center"/>
              <w:rPr>
                <w:rFonts w:ascii="Cambria" w:eastAsia="MS Mincho" w:hAnsi="Cambria" w:cs="Mangal"/>
                <w:sz w:val="24"/>
                <w:szCs w:val="24"/>
              </w:rPr>
            </w:pPr>
            <w:r w:rsidRPr="00137FD6">
              <w:rPr>
                <w:rFonts w:ascii="Cambria" w:eastAsia="MS Mincho" w:hAnsi="Cambria" w:cs="Mangal"/>
                <w:sz w:val="24"/>
                <w:szCs w:val="24"/>
              </w:rPr>
              <w:t>Credit Hours</w:t>
            </w:r>
          </w:p>
        </w:tc>
        <w:tc>
          <w:tcPr>
            <w:tcW w:w="1170" w:type="dxa"/>
            <w:tcBorders>
              <w:bottom w:val="single" w:sz="4" w:space="0" w:color="auto"/>
            </w:tcBorders>
            <w:vAlign w:val="bottom"/>
          </w:tcPr>
          <w:p w14:paraId="6179C209" w14:textId="77777777" w:rsidR="005B032C" w:rsidRPr="00137FD6" w:rsidRDefault="005B032C" w:rsidP="00E34E39">
            <w:pPr>
              <w:spacing w:after="0" w:line="240" w:lineRule="auto"/>
              <w:rPr>
                <w:rFonts w:ascii="Cambria" w:eastAsia="MS Mincho" w:hAnsi="Cambria" w:cs="Mangal"/>
                <w:sz w:val="24"/>
                <w:szCs w:val="24"/>
              </w:rPr>
            </w:pPr>
            <w:r w:rsidRPr="00137FD6">
              <w:rPr>
                <w:rFonts w:ascii="Cambria" w:eastAsia="MS Mincho" w:hAnsi="Cambria" w:cs="Mangal"/>
                <w:sz w:val="24"/>
                <w:szCs w:val="24"/>
              </w:rPr>
              <w:t>Pre-</w:t>
            </w:r>
            <w:proofErr w:type="spellStart"/>
            <w:r w:rsidRPr="00137FD6">
              <w:rPr>
                <w:rFonts w:ascii="Cambria" w:eastAsia="MS Mincho" w:hAnsi="Cambria" w:cs="Mangal"/>
                <w:sz w:val="24"/>
                <w:szCs w:val="24"/>
              </w:rPr>
              <w:t>req</w:t>
            </w:r>
            <w:proofErr w:type="spellEnd"/>
          </w:p>
        </w:tc>
      </w:tr>
      <w:tr w:rsidR="006F0DEA" w:rsidRPr="003C3DA7" w14:paraId="54C49569" w14:textId="77777777" w:rsidTr="00137FD6">
        <w:trPr>
          <w:trHeight w:val="282"/>
        </w:trPr>
        <w:tc>
          <w:tcPr>
            <w:tcW w:w="3888" w:type="dxa"/>
            <w:tcBorders>
              <w:top w:val="single" w:sz="4" w:space="0" w:color="auto"/>
            </w:tcBorders>
            <w:shd w:val="clear" w:color="auto" w:fill="auto"/>
            <w:noWrap/>
            <w:vAlign w:val="bottom"/>
            <w:hideMark/>
          </w:tcPr>
          <w:p w14:paraId="3A1F88FC" w14:textId="77777777" w:rsidR="006F0DEA" w:rsidRPr="003C3DA7" w:rsidRDefault="006F0DEA" w:rsidP="00001629">
            <w:pPr>
              <w:spacing w:after="0" w:line="240" w:lineRule="auto"/>
              <w:rPr>
                <w:rFonts w:ascii="Cambria" w:eastAsia="MS Mincho" w:hAnsi="Cambria" w:cs="Mangal"/>
                <w:sz w:val="24"/>
                <w:szCs w:val="24"/>
              </w:rPr>
            </w:pPr>
            <w:r w:rsidRPr="003C3DA7">
              <w:rPr>
                <w:rFonts w:ascii="Cambria" w:eastAsia="MS Mincho" w:hAnsi="Cambria" w:cs="Mangal"/>
                <w:sz w:val="24"/>
                <w:szCs w:val="24"/>
              </w:rPr>
              <w:t>Integrated Molecular and Cellular Biology for Non-Biologists</w:t>
            </w:r>
          </w:p>
        </w:tc>
        <w:tc>
          <w:tcPr>
            <w:tcW w:w="1890" w:type="dxa"/>
            <w:tcBorders>
              <w:top w:val="single" w:sz="4" w:space="0" w:color="auto"/>
            </w:tcBorders>
            <w:shd w:val="clear" w:color="auto" w:fill="auto"/>
            <w:noWrap/>
            <w:vAlign w:val="bottom"/>
          </w:tcPr>
          <w:p w14:paraId="66D70203" w14:textId="77777777" w:rsidR="006F0DEA" w:rsidRPr="003C3DA7" w:rsidRDefault="006F0DEA" w:rsidP="006F0DEA">
            <w:pPr>
              <w:spacing w:after="0" w:line="240" w:lineRule="auto"/>
              <w:rPr>
                <w:rFonts w:ascii="Cambria" w:eastAsia="MS Mincho" w:hAnsi="Cambria" w:cs="Mangal"/>
                <w:sz w:val="24"/>
                <w:szCs w:val="24"/>
              </w:rPr>
            </w:pPr>
            <w:proofErr w:type="spellStart"/>
            <w:r w:rsidRPr="003C3DA7">
              <w:rPr>
                <w:rFonts w:ascii="Cambria" w:eastAsia="MS Mincho" w:hAnsi="Cambria" w:cs="Mangal"/>
                <w:sz w:val="24"/>
                <w:szCs w:val="24"/>
              </w:rPr>
              <w:t>Mol</w:t>
            </w:r>
            <w:proofErr w:type="spellEnd"/>
            <w:r w:rsidRPr="003C3DA7">
              <w:rPr>
                <w:rFonts w:ascii="Cambria" w:eastAsia="MS Mincho" w:hAnsi="Cambria" w:cs="Mangal"/>
                <w:sz w:val="24"/>
                <w:szCs w:val="24"/>
              </w:rPr>
              <w:t xml:space="preserve"> Gen 5660</w:t>
            </w:r>
          </w:p>
        </w:tc>
        <w:tc>
          <w:tcPr>
            <w:tcW w:w="1530" w:type="dxa"/>
            <w:tcBorders>
              <w:top w:val="single" w:sz="4" w:space="0" w:color="auto"/>
            </w:tcBorders>
            <w:vAlign w:val="bottom"/>
          </w:tcPr>
          <w:p w14:paraId="61751E74" w14:textId="77777777" w:rsidR="006F0DEA" w:rsidRPr="003C3DA7" w:rsidRDefault="006F0DEA" w:rsidP="006F0DEA">
            <w:pPr>
              <w:spacing w:after="0" w:line="240" w:lineRule="auto"/>
              <w:jc w:val="center"/>
              <w:rPr>
                <w:rFonts w:ascii="Cambria" w:eastAsia="MS Mincho" w:hAnsi="Cambria" w:cs="Mangal"/>
                <w:sz w:val="24"/>
                <w:szCs w:val="24"/>
              </w:rPr>
            </w:pPr>
            <w:r w:rsidRPr="003C3DA7">
              <w:rPr>
                <w:rFonts w:ascii="Cambria" w:eastAsia="MS Mincho" w:hAnsi="Cambria" w:cs="Mangal"/>
                <w:sz w:val="24"/>
                <w:szCs w:val="24"/>
              </w:rPr>
              <w:t>5</w:t>
            </w:r>
          </w:p>
        </w:tc>
        <w:tc>
          <w:tcPr>
            <w:tcW w:w="1170" w:type="dxa"/>
            <w:tcBorders>
              <w:top w:val="single" w:sz="4" w:space="0" w:color="auto"/>
            </w:tcBorders>
            <w:vAlign w:val="bottom"/>
          </w:tcPr>
          <w:p w14:paraId="651E4186" w14:textId="77777777" w:rsidR="006F0DEA" w:rsidRPr="003C3DA7" w:rsidRDefault="006F0DEA" w:rsidP="00E34E39">
            <w:pPr>
              <w:spacing w:after="0" w:line="240" w:lineRule="auto"/>
              <w:rPr>
                <w:rFonts w:ascii="Cambria" w:eastAsia="MS Mincho" w:hAnsi="Cambria" w:cs="Mangal"/>
                <w:sz w:val="24"/>
                <w:szCs w:val="24"/>
              </w:rPr>
            </w:pPr>
          </w:p>
        </w:tc>
      </w:tr>
      <w:tr w:rsidR="006F0DEA" w:rsidRPr="003C3DA7" w14:paraId="1BE74ADC" w14:textId="77777777" w:rsidTr="00137FD6">
        <w:trPr>
          <w:trHeight w:val="282"/>
        </w:trPr>
        <w:tc>
          <w:tcPr>
            <w:tcW w:w="3888" w:type="dxa"/>
            <w:shd w:val="clear" w:color="auto" w:fill="auto"/>
            <w:noWrap/>
            <w:vAlign w:val="bottom"/>
          </w:tcPr>
          <w:p w14:paraId="14A4ADEC" w14:textId="77777777" w:rsidR="006F0DEA" w:rsidRPr="003C3DA7" w:rsidRDefault="006F0DEA" w:rsidP="00E34E39">
            <w:pPr>
              <w:spacing w:after="0" w:line="240" w:lineRule="auto"/>
              <w:rPr>
                <w:rFonts w:ascii="Cambria" w:eastAsia="MS Mincho" w:hAnsi="Cambria" w:cs="Mangal"/>
                <w:sz w:val="24"/>
                <w:szCs w:val="24"/>
              </w:rPr>
            </w:pPr>
            <w:r w:rsidRPr="003C3DA7">
              <w:rPr>
                <w:rFonts w:ascii="Cambria" w:eastAsia="MS Mincho" w:hAnsi="Cambria" w:cs="Mangal"/>
                <w:sz w:val="24"/>
                <w:szCs w:val="24"/>
              </w:rPr>
              <w:t>Introduction to Biomedical Informatics</w:t>
            </w:r>
          </w:p>
        </w:tc>
        <w:tc>
          <w:tcPr>
            <w:tcW w:w="1890" w:type="dxa"/>
            <w:shd w:val="clear" w:color="auto" w:fill="auto"/>
            <w:noWrap/>
            <w:vAlign w:val="bottom"/>
          </w:tcPr>
          <w:p w14:paraId="0CB0E2DF" w14:textId="77777777" w:rsidR="006F0DEA" w:rsidRPr="003C3DA7" w:rsidRDefault="006F0DEA" w:rsidP="00E34E39">
            <w:pPr>
              <w:spacing w:after="0" w:line="240" w:lineRule="auto"/>
              <w:rPr>
                <w:rFonts w:ascii="Cambria" w:eastAsia="MS Mincho" w:hAnsi="Cambria" w:cs="Mangal"/>
                <w:sz w:val="24"/>
                <w:szCs w:val="24"/>
              </w:rPr>
            </w:pPr>
            <w:r w:rsidRPr="003C3DA7">
              <w:rPr>
                <w:rFonts w:ascii="Cambria" w:eastAsia="MS Mincho" w:hAnsi="Cambria" w:cs="Mangal"/>
                <w:sz w:val="24"/>
                <w:szCs w:val="24"/>
              </w:rPr>
              <w:t>BMI 5710</w:t>
            </w:r>
          </w:p>
        </w:tc>
        <w:tc>
          <w:tcPr>
            <w:tcW w:w="1530" w:type="dxa"/>
            <w:vAlign w:val="bottom"/>
          </w:tcPr>
          <w:p w14:paraId="78FC37F6" w14:textId="77777777" w:rsidR="006F0DEA" w:rsidRPr="003C3DA7" w:rsidRDefault="006F0DEA" w:rsidP="006F0DEA">
            <w:pPr>
              <w:spacing w:after="0" w:line="240" w:lineRule="auto"/>
              <w:jc w:val="center"/>
              <w:rPr>
                <w:rFonts w:ascii="Cambria" w:eastAsia="MS Mincho" w:hAnsi="Cambria" w:cs="Mangal"/>
                <w:sz w:val="24"/>
                <w:szCs w:val="24"/>
              </w:rPr>
            </w:pPr>
            <w:r w:rsidRPr="003C3DA7">
              <w:rPr>
                <w:rFonts w:ascii="Cambria" w:eastAsia="MS Mincho" w:hAnsi="Cambria" w:cs="Mangal"/>
                <w:sz w:val="24"/>
                <w:szCs w:val="24"/>
              </w:rPr>
              <w:t>3</w:t>
            </w:r>
          </w:p>
        </w:tc>
        <w:tc>
          <w:tcPr>
            <w:tcW w:w="1170" w:type="dxa"/>
            <w:vAlign w:val="bottom"/>
          </w:tcPr>
          <w:p w14:paraId="7EFBC5FC" w14:textId="77777777" w:rsidR="006F0DEA" w:rsidRPr="003C3DA7" w:rsidRDefault="006F0DEA" w:rsidP="00E34E39">
            <w:pPr>
              <w:spacing w:after="0" w:line="240" w:lineRule="auto"/>
              <w:rPr>
                <w:rFonts w:ascii="Cambria" w:eastAsia="MS Mincho" w:hAnsi="Cambria" w:cs="Mangal"/>
                <w:sz w:val="24"/>
                <w:szCs w:val="24"/>
              </w:rPr>
            </w:pPr>
          </w:p>
        </w:tc>
      </w:tr>
      <w:tr w:rsidR="006F0DEA" w:rsidRPr="003C3DA7" w14:paraId="2128C27A" w14:textId="77777777" w:rsidTr="00137FD6">
        <w:trPr>
          <w:trHeight w:val="282"/>
        </w:trPr>
        <w:tc>
          <w:tcPr>
            <w:tcW w:w="3888" w:type="dxa"/>
            <w:shd w:val="clear" w:color="auto" w:fill="auto"/>
            <w:noWrap/>
            <w:vAlign w:val="bottom"/>
          </w:tcPr>
          <w:p w14:paraId="132FAC92" w14:textId="77777777" w:rsidR="006F0DEA" w:rsidRPr="003C3DA7" w:rsidRDefault="006F0DEA" w:rsidP="00E34E39">
            <w:pPr>
              <w:spacing w:after="0" w:line="240" w:lineRule="auto"/>
              <w:rPr>
                <w:rFonts w:ascii="Cambria" w:eastAsia="MS Mincho" w:hAnsi="Cambria" w:cs="Mangal"/>
                <w:sz w:val="24"/>
                <w:szCs w:val="24"/>
              </w:rPr>
            </w:pPr>
            <w:r w:rsidRPr="003C3DA7">
              <w:rPr>
                <w:rFonts w:ascii="Cambria" w:eastAsia="MS Mincho" w:hAnsi="Cambria" w:cs="Mangal"/>
                <w:sz w:val="24"/>
                <w:szCs w:val="24"/>
              </w:rPr>
              <w:t>Imaging Informatics</w:t>
            </w:r>
          </w:p>
        </w:tc>
        <w:tc>
          <w:tcPr>
            <w:tcW w:w="1890" w:type="dxa"/>
            <w:shd w:val="clear" w:color="auto" w:fill="auto"/>
            <w:noWrap/>
            <w:vAlign w:val="bottom"/>
          </w:tcPr>
          <w:p w14:paraId="26FC1DEE" w14:textId="77777777" w:rsidR="006F0DEA" w:rsidRPr="003C3DA7" w:rsidRDefault="006F0DEA" w:rsidP="00E34E39">
            <w:pPr>
              <w:spacing w:after="0" w:line="240" w:lineRule="auto"/>
              <w:rPr>
                <w:rFonts w:ascii="Cambria" w:eastAsia="MS Mincho" w:hAnsi="Cambria" w:cs="Mangal"/>
                <w:sz w:val="24"/>
                <w:szCs w:val="24"/>
              </w:rPr>
            </w:pPr>
            <w:r w:rsidRPr="003C3DA7">
              <w:rPr>
                <w:rFonts w:ascii="Cambria" w:eastAsia="MS Mincho" w:hAnsi="Cambria" w:cs="Mangal"/>
                <w:sz w:val="24"/>
                <w:szCs w:val="24"/>
              </w:rPr>
              <w:t>BMI5720</w:t>
            </w:r>
          </w:p>
        </w:tc>
        <w:tc>
          <w:tcPr>
            <w:tcW w:w="1530" w:type="dxa"/>
            <w:vAlign w:val="bottom"/>
          </w:tcPr>
          <w:p w14:paraId="3114F27A" w14:textId="77777777" w:rsidR="006F0DEA" w:rsidRPr="003C3DA7" w:rsidRDefault="006F0DEA" w:rsidP="006F0DEA">
            <w:pPr>
              <w:spacing w:after="0" w:line="240" w:lineRule="auto"/>
              <w:jc w:val="center"/>
              <w:rPr>
                <w:rFonts w:ascii="Cambria" w:eastAsia="MS Mincho" w:hAnsi="Cambria" w:cs="Mangal"/>
                <w:sz w:val="24"/>
                <w:szCs w:val="24"/>
              </w:rPr>
            </w:pPr>
            <w:r w:rsidRPr="003C3DA7">
              <w:rPr>
                <w:rFonts w:ascii="Cambria" w:eastAsia="MS Mincho" w:hAnsi="Cambria" w:cs="Mangal"/>
                <w:sz w:val="24"/>
                <w:szCs w:val="24"/>
              </w:rPr>
              <w:t>3</w:t>
            </w:r>
          </w:p>
        </w:tc>
        <w:tc>
          <w:tcPr>
            <w:tcW w:w="1170" w:type="dxa"/>
            <w:vAlign w:val="bottom"/>
          </w:tcPr>
          <w:p w14:paraId="0BA702F2" w14:textId="77777777" w:rsidR="006F0DEA" w:rsidRPr="003C3DA7" w:rsidRDefault="006F0DEA" w:rsidP="00E34E39">
            <w:pPr>
              <w:spacing w:after="0" w:line="240" w:lineRule="auto"/>
              <w:rPr>
                <w:rFonts w:ascii="Cambria" w:eastAsia="MS Mincho" w:hAnsi="Cambria" w:cs="Mangal"/>
                <w:sz w:val="24"/>
                <w:szCs w:val="24"/>
              </w:rPr>
            </w:pPr>
          </w:p>
        </w:tc>
      </w:tr>
      <w:tr w:rsidR="006F0DEA" w:rsidRPr="003C3DA7" w14:paraId="63593540" w14:textId="77777777" w:rsidTr="00137FD6">
        <w:trPr>
          <w:trHeight w:val="282"/>
        </w:trPr>
        <w:tc>
          <w:tcPr>
            <w:tcW w:w="3888" w:type="dxa"/>
            <w:shd w:val="clear" w:color="auto" w:fill="auto"/>
            <w:noWrap/>
            <w:vAlign w:val="bottom"/>
          </w:tcPr>
          <w:p w14:paraId="33B97D84" w14:textId="77777777" w:rsidR="006F0DEA" w:rsidRPr="003C3DA7" w:rsidRDefault="006F0DEA" w:rsidP="00E34E39">
            <w:pPr>
              <w:spacing w:after="0" w:line="240" w:lineRule="auto"/>
              <w:rPr>
                <w:rFonts w:ascii="Cambria" w:eastAsia="MS Mincho" w:hAnsi="Cambria" w:cs="Mangal"/>
                <w:sz w:val="24"/>
                <w:szCs w:val="24"/>
              </w:rPr>
            </w:pPr>
            <w:r w:rsidRPr="003C3DA7">
              <w:rPr>
                <w:rFonts w:ascii="Cambria" w:eastAsia="MS Mincho" w:hAnsi="Cambria" w:cs="Mangal"/>
                <w:sz w:val="24"/>
                <w:szCs w:val="24"/>
              </w:rPr>
              <w:t>Introduction to Bioinformatics</w:t>
            </w:r>
          </w:p>
        </w:tc>
        <w:tc>
          <w:tcPr>
            <w:tcW w:w="1890" w:type="dxa"/>
            <w:shd w:val="clear" w:color="auto" w:fill="auto"/>
            <w:noWrap/>
            <w:vAlign w:val="bottom"/>
          </w:tcPr>
          <w:p w14:paraId="6E10F775" w14:textId="77777777" w:rsidR="006F0DEA" w:rsidRPr="003C3DA7" w:rsidRDefault="006F0DEA" w:rsidP="00E34E39">
            <w:pPr>
              <w:spacing w:after="0" w:line="240" w:lineRule="auto"/>
              <w:rPr>
                <w:rFonts w:ascii="Cambria" w:eastAsia="MS Mincho" w:hAnsi="Cambria" w:cs="Mangal"/>
                <w:sz w:val="24"/>
                <w:szCs w:val="24"/>
              </w:rPr>
            </w:pPr>
            <w:r w:rsidRPr="003C3DA7">
              <w:rPr>
                <w:rFonts w:ascii="Cambria" w:eastAsia="MS Mincho" w:hAnsi="Cambria" w:cs="Mangal"/>
                <w:sz w:val="24"/>
                <w:szCs w:val="24"/>
              </w:rPr>
              <w:t>BMI5730</w:t>
            </w:r>
          </w:p>
        </w:tc>
        <w:tc>
          <w:tcPr>
            <w:tcW w:w="1530" w:type="dxa"/>
            <w:vAlign w:val="bottom"/>
          </w:tcPr>
          <w:p w14:paraId="1BF240C9" w14:textId="77777777" w:rsidR="006F0DEA" w:rsidRPr="003C3DA7" w:rsidRDefault="006F0DEA" w:rsidP="006F0DEA">
            <w:pPr>
              <w:spacing w:after="0" w:line="240" w:lineRule="auto"/>
              <w:jc w:val="center"/>
              <w:rPr>
                <w:rFonts w:ascii="Cambria" w:eastAsia="MS Mincho" w:hAnsi="Cambria" w:cs="Mangal"/>
                <w:sz w:val="24"/>
                <w:szCs w:val="24"/>
              </w:rPr>
            </w:pPr>
            <w:r w:rsidRPr="003C3DA7">
              <w:rPr>
                <w:rFonts w:ascii="Cambria" w:eastAsia="MS Mincho" w:hAnsi="Cambria" w:cs="Mangal"/>
                <w:sz w:val="24"/>
                <w:szCs w:val="24"/>
              </w:rPr>
              <w:t>3</w:t>
            </w:r>
          </w:p>
        </w:tc>
        <w:tc>
          <w:tcPr>
            <w:tcW w:w="1170" w:type="dxa"/>
            <w:vAlign w:val="bottom"/>
          </w:tcPr>
          <w:p w14:paraId="37AC2D78" w14:textId="77777777" w:rsidR="006F0DEA" w:rsidRPr="003C3DA7" w:rsidRDefault="006F0DEA" w:rsidP="00E34E39">
            <w:pPr>
              <w:spacing w:after="0" w:line="240" w:lineRule="auto"/>
              <w:rPr>
                <w:rFonts w:ascii="Cambria" w:eastAsia="MS Mincho" w:hAnsi="Cambria" w:cs="Mangal"/>
                <w:sz w:val="24"/>
                <w:szCs w:val="24"/>
              </w:rPr>
            </w:pPr>
          </w:p>
        </w:tc>
      </w:tr>
      <w:tr w:rsidR="005B032C" w:rsidRPr="003C3DA7" w14:paraId="4FD13E40" w14:textId="77777777" w:rsidTr="00137FD6">
        <w:trPr>
          <w:trHeight w:val="282"/>
        </w:trPr>
        <w:tc>
          <w:tcPr>
            <w:tcW w:w="3888" w:type="dxa"/>
            <w:shd w:val="clear" w:color="auto" w:fill="auto"/>
            <w:noWrap/>
            <w:vAlign w:val="bottom"/>
          </w:tcPr>
          <w:p w14:paraId="705CBE3A" w14:textId="77777777" w:rsidR="005B032C" w:rsidRPr="003C3DA7" w:rsidRDefault="005B032C" w:rsidP="00E34E39">
            <w:pPr>
              <w:spacing w:after="0" w:line="240" w:lineRule="auto"/>
              <w:rPr>
                <w:rFonts w:ascii="Cambria" w:eastAsia="MS Mincho" w:hAnsi="Cambria" w:cs="Mangal"/>
                <w:sz w:val="24"/>
                <w:szCs w:val="24"/>
              </w:rPr>
            </w:pPr>
            <w:r w:rsidRPr="003C3DA7">
              <w:rPr>
                <w:rFonts w:ascii="Cambria" w:eastAsia="MS Mincho" w:hAnsi="Cambria" w:cs="Mangal"/>
                <w:sz w:val="24"/>
                <w:szCs w:val="24"/>
              </w:rPr>
              <w:t>Introduction to Research in Bioinformatics</w:t>
            </w:r>
          </w:p>
        </w:tc>
        <w:tc>
          <w:tcPr>
            <w:tcW w:w="1890" w:type="dxa"/>
            <w:shd w:val="clear" w:color="auto" w:fill="auto"/>
            <w:noWrap/>
            <w:vAlign w:val="bottom"/>
          </w:tcPr>
          <w:p w14:paraId="30FA9914" w14:textId="77777777" w:rsidR="005B032C" w:rsidRPr="003C3DA7" w:rsidRDefault="005B032C" w:rsidP="00895C21">
            <w:pPr>
              <w:spacing w:after="0" w:line="240" w:lineRule="auto"/>
              <w:rPr>
                <w:rFonts w:ascii="Cambria" w:eastAsia="MS Mincho" w:hAnsi="Cambria" w:cs="Mangal"/>
                <w:sz w:val="24"/>
                <w:szCs w:val="24"/>
              </w:rPr>
            </w:pPr>
            <w:r w:rsidRPr="003C3DA7">
              <w:rPr>
                <w:rFonts w:ascii="Cambria" w:eastAsia="MS Mincho" w:hAnsi="Cambria" w:cs="Mangal"/>
                <w:sz w:val="24"/>
                <w:szCs w:val="24"/>
              </w:rPr>
              <w:t>BMI 5740</w:t>
            </w:r>
          </w:p>
        </w:tc>
        <w:tc>
          <w:tcPr>
            <w:tcW w:w="1530" w:type="dxa"/>
            <w:vAlign w:val="bottom"/>
          </w:tcPr>
          <w:p w14:paraId="18CF5E39" w14:textId="77777777" w:rsidR="005B032C" w:rsidRPr="003C3DA7" w:rsidRDefault="005B032C" w:rsidP="006F0DEA">
            <w:pPr>
              <w:spacing w:after="0" w:line="240" w:lineRule="auto"/>
              <w:jc w:val="center"/>
              <w:rPr>
                <w:rFonts w:ascii="Cambria" w:eastAsia="MS Mincho" w:hAnsi="Cambria" w:cs="Mangal"/>
                <w:sz w:val="24"/>
                <w:szCs w:val="24"/>
              </w:rPr>
            </w:pPr>
            <w:r w:rsidRPr="003C3DA7">
              <w:rPr>
                <w:rFonts w:ascii="Cambria" w:eastAsia="MS Mincho" w:hAnsi="Cambria" w:cs="Mangal"/>
                <w:sz w:val="24"/>
                <w:szCs w:val="24"/>
              </w:rPr>
              <w:t>3</w:t>
            </w:r>
          </w:p>
        </w:tc>
        <w:tc>
          <w:tcPr>
            <w:tcW w:w="1170" w:type="dxa"/>
          </w:tcPr>
          <w:p w14:paraId="665E6EE5" w14:textId="77777777" w:rsidR="005B032C" w:rsidRPr="003C3DA7" w:rsidRDefault="005B032C" w:rsidP="006F0DEA">
            <w:pPr>
              <w:spacing w:after="0" w:line="240" w:lineRule="auto"/>
              <w:jc w:val="center"/>
              <w:rPr>
                <w:rFonts w:ascii="Cambria" w:eastAsia="MS Mincho" w:hAnsi="Cambria" w:cs="Mangal"/>
                <w:sz w:val="24"/>
                <w:szCs w:val="24"/>
              </w:rPr>
            </w:pPr>
          </w:p>
        </w:tc>
      </w:tr>
      <w:tr w:rsidR="005B032C" w:rsidRPr="003C3DA7" w14:paraId="1D7356ED" w14:textId="77777777" w:rsidTr="00137FD6">
        <w:trPr>
          <w:trHeight w:val="297"/>
        </w:trPr>
        <w:tc>
          <w:tcPr>
            <w:tcW w:w="3888" w:type="dxa"/>
            <w:tcBorders>
              <w:bottom w:val="single" w:sz="4" w:space="0" w:color="auto"/>
            </w:tcBorders>
            <w:shd w:val="clear" w:color="auto" w:fill="auto"/>
            <w:noWrap/>
            <w:vAlign w:val="bottom"/>
          </w:tcPr>
          <w:p w14:paraId="294E0F25" w14:textId="77777777" w:rsidR="005B032C" w:rsidRPr="003C3DA7" w:rsidRDefault="00C37084" w:rsidP="00C37084">
            <w:pPr>
              <w:spacing w:after="0" w:line="240" w:lineRule="auto"/>
              <w:rPr>
                <w:rFonts w:ascii="Cambria" w:eastAsia="MS Mincho" w:hAnsi="Cambria" w:cs="Mangal"/>
                <w:sz w:val="24"/>
                <w:szCs w:val="24"/>
              </w:rPr>
            </w:pPr>
            <w:r w:rsidRPr="003C3DA7">
              <w:rPr>
                <w:rFonts w:ascii="Cambria" w:eastAsia="MS Mincho" w:hAnsi="Cambria" w:cs="Mangal"/>
                <w:sz w:val="24"/>
                <w:szCs w:val="24"/>
              </w:rPr>
              <w:t>Capstone in Data Analytics</w:t>
            </w:r>
          </w:p>
        </w:tc>
        <w:tc>
          <w:tcPr>
            <w:tcW w:w="1890" w:type="dxa"/>
            <w:tcBorders>
              <w:bottom w:val="single" w:sz="4" w:space="0" w:color="auto"/>
            </w:tcBorders>
            <w:shd w:val="clear" w:color="auto" w:fill="auto"/>
            <w:noWrap/>
            <w:vAlign w:val="bottom"/>
          </w:tcPr>
          <w:p w14:paraId="120EBF8E" w14:textId="77777777" w:rsidR="00A435F6" w:rsidRDefault="00C37084" w:rsidP="00895C21">
            <w:pPr>
              <w:spacing w:after="0" w:line="240" w:lineRule="auto"/>
              <w:rPr>
                <w:rFonts w:ascii="Cambria" w:eastAsia="MS Mincho" w:hAnsi="Cambria" w:cs="Mangal"/>
                <w:sz w:val="24"/>
                <w:szCs w:val="24"/>
              </w:rPr>
            </w:pPr>
            <w:r w:rsidRPr="003C3DA7">
              <w:rPr>
                <w:rFonts w:ascii="Cambria" w:eastAsia="MS Mincho" w:hAnsi="Cambria" w:cs="Mangal"/>
                <w:sz w:val="24"/>
                <w:szCs w:val="24"/>
              </w:rPr>
              <w:t>CSE 59xx/</w:t>
            </w:r>
          </w:p>
          <w:p w14:paraId="32A7B584" w14:textId="5AD76F85" w:rsidR="005B032C" w:rsidRPr="003C3DA7" w:rsidRDefault="00C37084" w:rsidP="00895C21">
            <w:pPr>
              <w:spacing w:after="0" w:line="240" w:lineRule="auto"/>
              <w:rPr>
                <w:rFonts w:ascii="Cambria" w:eastAsia="MS Mincho" w:hAnsi="Cambria" w:cs="Mangal"/>
                <w:sz w:val="24"/>
                <w:szCs w:val="24"/>
              </w:rPr>
            </w:pPr>
            <w:r w:rsidRPr="003C3DA7">
              <w:rPr>
                <w:rFonts w:ascii="Cambria" w:eastAsia="MS Mincho" w:hAnsi="Cambria" w:cs="Mangal"/>
                <w:sz w:val="24"/>
                <w:szCs w:val="24"/>
              </w:rPr>
              <w:t>Stat 5xxx</w:t>
            </w:r>
          </w:p>
        </w:tc>
        <w:tc>
          <w:tcPr>
            <w:tcW w:w="1530" w:type="dxa"/>
            <w:tcBorders>
              <w:bottom w:val="single" w:sz="4" w:space="0" w:color="auto"/>
            </w:tcBorders>
            <w:vAlign w:val="bottom"/>
          </w:tcPr>
          <w:p w14:paraId="66EB4FD5" w14:textId="77777777" w:rsidR="005B032C" w:rsidRPr="003C3DA7" w:rsidRDefault="005B032C" w:rsidP="006F0DEA">
            <w:pPr>
              <w:spacing w:after="0" w:line="240" w:lineRule="auto"/>
              <w:jc w:val="center"/>
              <w:rPr>
                <w:rFonts w:ascii="Cambria" w:eastAsia="MS Mincho" w:hAnsi="Cambria" w:cs="Mangal"/>
                <w:sz w:val="24"/>
                <w:szCs w:val="24"/>
              </w:rPr>
            </w:pPr>
            <w:r w:rsidRPr="003C3DA7">
              <w:rPr>
                <w:rFonts w:ascii="Cambria" w:eastAsia="MS Mincho" w:hAnsi="Cambria" w:cs="Mangal"/>
                <w:sz w:val="24"/>
                <w:szCs w:val="24"/>
              </w:rPr>
              <w:t>4</w:t>
            </w:r>
          </w:p>
        </w:tc>
        <w:tc>
          <w:tcPr>
            <w:tcW w:w="1170" w:type="dxa"/>
            <w:tcBorders>
              <w:bottom w:val="single" w:sz="4" w:space="0" w:color="auto"/>
            </w:tcBorders>
          </w:tcPr>
          <w:p w14:paraId="6C629823" w14:textId="77777777" w:rsidR="005B032C" w:rsidRPr="003C3DA7" w:rsidRDefault="005B032C" w:rsidP="006F0DEA">
            <w:pPr>
              <w:spacing w:after="0" w:line="240" w:lineRule="auto"/>
              <w:jc w:val="center"/>
              <w:rPr>
                <w:rFonts w:ascii="Cambria" w:eastAsia="MS Mincho" w:hAnsi="Cambria" w:cs="Mangal"/>
                <w:sz w:val="24"/>
                <w:szCs w:val="24"/>
              </w:rPr>
            </w:pPr>
          </w:p>
        </w:tc>
      </w:tr>
    </w:tbl>
    <w:p w14:paraId="6CDA7E43" w14:textId="77777777" w:rsidR="00895C21" w:rsidRPr="00CE2ECF" w:rsidRDefault="00895C21" w:rsidP="00895C21">
      <w:pPr>
        <w:spacing w:after="0" w:line="240" w:lineRule="auto"/>
        <w:rPr>
          <w:rFonts w:ascii="Cambria" w:eastAsia="MS Mincho" w:hAnsi="Cambria" w:cs="Mangal"/>
          <w:sz w:val="20"/>
          <w:szCs w:val="20"/>
        </w:rPr>
      </w:pPr>
    </w:p>
    <w:p w14:paraId="152ACB13" w14:textId="64A47F41" w:rsidR="00D21BFA" w:rsidRDefault="00D21BFA">
      <w:pPr>
        <w:spacing w:after="0" w:line="240" w:lineRule="auto"/>
        <w:rPr>
          <w:rFonts w:ascii="Cambria" w:eastAsia="MS Mincho" w:hAnsi="Cambria" w:cs="Mangal"/>
          <w:sz w:val="20"/>
          <w:szCs w:val="20"/>
        </w:rPr>
      </w:pPr>
      <w:r>
        <w:rPr>
          <w:rFonts w:ascii="Cambria" w:eastAsia="MS Mincho" w:hAnsi="Cambria" w:cs="Mangal"/>
          <w:sz w:val="20"/>
          <w:szCs w:val="20"/>
        </w:rPr>
        <w:br w:type="page"/>
      </w:r>
    </w:p>
    <w:p w14:paraId="05AD5A0C" w14:textId="77777777" w:rsidR="00D21BFA" w:rsidRPr="00CE2ECF" w:rsidRDefault="00D21BFA" w:rsidP="00D21BFA">
      <w:pPr>
        <w:tabs>
          <w:tab w:val="right" w:pos="8640"/>
        </w:tabs>
        <w:spacing w:after="0" w:line="240" w:lineRule="auto"/>
        <w:rPr>
          <w:rFonts w:ascii="Cambria" w:eastAsia="MS Mincho" w:hAnsi="Cambria" w:cs="Mangal"/>
          <w:b/>
          <w:sz w:val="28"/>
          <w:szCs w:val="28"/>
        </w:rPr>
      </w:pPr>
      <w:r w:rsidRPr="00CE2ECF">
        <w:rPr>
          <w:rFonts w:ascii="Cambria" w:eastAsia="MS Mincho" w:hAnsi="Cambria" w:cs="Mangal"/>
          <w:b/>
          <w:sz w:val="28"/>
          <w:szCs w:val="28"/>
        </w:rPr>
        <w:lastRenderedPageBreak/>
        <w:t>B.S. Degree—Data Analytics Major</w:t>
      </w:r>
      <w:r w:rsidRPr="00CE2ECF">
        <w:rPr>
          <w:rFonts w:ascii="Cambria" w:eastAsia="MS Mincho" w:hAnsi="Cambria" w:cs="Mangal"/>
          <w:b/>
          <w:sz w:val="28"/>
          <w:szCs w:val="28"/>
        </w:rPr>
        <w:tab/>
        <w:t>The Ohio State University</w:t>
      </w:r>
    </w:p>
    <w:p w14:paraId="66643A00" w14:textId="77777777" w:rsidR="00D21BFA" w:rsidRPr="00A821E4" w:rsidRDefault="00D21BFA" w:rsidP="00D21BFA">
      <w:pPr>
        <w:tabs>
          <w:tab w:val="right" w:pos="8640"/>
        </w:tabs>
        <w:spacing w:after="0" w:line="240" w:lineRule="auto"/>
        <w:rPr>
          <w:rFonts w:ascii="Cambria" w:eastAsia="MS Mincho" w:hAnsi="Cambria" w:cs="Mangal"/>
          <w:b/>
          <w:sz w:val="24"/>
          <w:szCs w:val="24"/>
        </w:rPr>
      </w:pPr>
      <w:r>
        <w:rPr>
          <w:rFonts w:ascii="Cambria" w:eastAsia="MS Mincho" w:hAnsi="Cambria" w:cs="Mangal"/>
          <w:b/>
          <w:sz w:val="24"/>
          <w:szCs w:val="24"/>
        </w:rPr>
        <w:t>Advising Sheet</w:t>
      </w:r>
      <w:r w:rsidRPr="00A821E4">
        <w:rPr>
          <w:rFonts w:ascii="Cambria" w:eastAsia="MS Mincho" w:hAnsi="Cambria" w:cs="Mangal"/>
          <w:b/>
          <w:sz w:val="24"/>
          <w:szCs w:val="24"/>
        </w:rPr>
        <w:tab/>
        <w:t>College of Arts and Sciences</w:t>
      </w:r>
    </w:p>
    <w:p w14:paraId="2E120252" w14:textId="77777777" w:rsidR="00D21BFA" w:rsidRPr="00A821E4" w:rsidRDefault="00D21BFA" w:rsidP="00D21BFA">
      <w:pPr>
        <w:pBdr>
          <w:bottom w:val="single" w:sz="12" w:space="1" w:color="auto"/>
        </w:pBdr>
        <w:spacing w:after="0" w:line="240" w:lineRule="auto"/>
        <w:rPr>
          <w:rFonts w:ascii="Cambria" w:eastAsia="MS Mincho" w:hAnsi="Cambria" w:cs="Mangal"/>
          <w:b/>
          <w:sz w:val="24"/>
          <w:szCs w:val="24"/>
        </w:rPr>
      </w:pPr>
    </w:p>
    <w:p w14:paraId="03EFC1FC" w14:textId="77777777" w:rsidR="00D21BFA" w:rsidRPr="00A821E4" w:rsidRDefault="00D21BFA" w:rsidP="00D21BFA">
      <w:pPr>
        <w:spacing w:after="0" w:line="240" w:lineRule="auto"/>
        <w:rPr>
          <w:rFonts w:ascii="Cambria" w:eastAsia="MS Mincho" w:hAnsi="Cambria" w:cs="Mangal"/>
          <w:b/>
          <w:sz w:val="24"/>
          <w:szCs w:val="24"/>
        </w:rPr>
      </w:pPr>
    </w:p>
    <w:p w14:paraId="1FF18AE2" w14:textId="547EFCE3" w:rsidR="00D21BFA" w:rsidRDefault="00D21BFA" w:rsidP="00D21BFA">
      <w:pPr>
        <w:spacing w:after="0" w:line="240" w:lineRule="auto"/>
        <w:jc w:val="center"/>
        <w:rPr>
          <w:rFonts w:ascii="Cambria" w:eastAsia="MS Mincho" w:hAnsi="Cambria" w:cs="Mangal"/>
          <w:b/>
          <w:sz w:val="24"/>
          <w:szCs w:val="24"/>
        </w:rPr>
      </w:pPr>
      <w:r>
        <w:rPr>
          <w:rFonts w:ascii="Cambria" w:eastAsia="MS Mincho" w:hAnsi="Cambria" w:cs="Mangal"/>
          <w:b/>
          <w:sz w:val="24"/>
          <w:szCs w:val="24"/>
        </w:rPr>
        <w:t>Biomedical Informatics</w:t>
      </w:r>
      <w:r w:rsidRPr="00A821E4">
        <w:rPr>
          <w:rFonts w:ascii="Cambria" w:eastAsia="MS Mincho" w:hAnsi="Cambria" w:cs="Mangal"/>
          <w:b/>
          <w:sz w:val="24"/>
          <w:szCs w:val="24"/>
        </w:rPr>
        <w:t xml:space="preserve"> </w:t>
      </w:r>
      <w:r>
        <w:rPr>
          <w:rFonts w:ascii="Cambria" w:eastAsia="MS Mincho" w:hAnsi="Cambria" w:cs="Mangal"/>
          <w:b/>
          <w:sz w:val="24"/>
          <w:szCs w:val="24"/>
        </w:rPr>
        <w:t>Specialization</w:t>
      </w:r>
    </w:p>
    <w:p w14:paraId="1069CBA2" w14:textId="77777777" w:rsidR="00D21BFA" w:rsidRDefault="00D21BFA" w:rsidP="00D21BFA">
      <w:pPr>
        <w:spacing w:after="0" w:line="240" w:lineRule="auto"/>
        <w:jc w:val="center"/>
        <w:rPr>
          <w:rFonts w:ascii="Cambria" w:eastAsia="MS Mincho" w:hAnsi="Cambria" w:cs="Mangal"/>
          <w:b/>
          <w:sz w:val="24"/>
          <w:szCs w:val="24"/>
        </w:rPr>
      </w:pPr>
      <w:r>
        <w:rPr>
          <w:rFonts w:ascii="Cambria" w:eastAsia="MS Mincho" w:hAnsi="Cambria" w:cs="Mangal"/>
          <w:b/>
          <w:sz w:val="24"/>
          <w:szCs w:val="24"/>
        </w:rPr>
        <w:t>Suggested Curriculum</w:t>
      </w:r>
    </w:p>
    <w:p w14:paraId="5235EE94" w14:textId="77777777" w:rsidR="00D21BFA" w:rsidRDefault="00D21BFA" w:rsidP="00D21BFA">
      <w:pPr>
        <w:spacing w:after="0" w:line="240" w:lineRule="auto"/>
        <w:jc w:val="center"/>
        <w:rPr>
          <w:rFonts w:ascii="Cambria" w:eastAsia="MS Mincho" w:hAnsi="Cambria" w:cs="Mangal"/>
          <w:b/>
          <w:sz w:val="24"/>
          <w:szCs w:val="24"/>
        </w:rPr>
      </w:pPr>
    </w:p>
    <w:p w14:paraId="7A0E83F8" w14:textId="77777777" w:rsidR="00D21BFA" w:rsidRDefault="00D21BFA" w:rsidP="00D21BFA">
      <w:pPr>
        <w:spacing w:after="0" w:line="240" w:lineRule="auto"/>
        <w:rPr>
          <w:rFonts w:ascii="Cambria" w:eastAsia="MS Mincho" w:hAnsi="Cambria" w:cs="Mangal"/>
          <w:sz w:val="24"/>
          <w:szCs w:val="24"/>
        </w:rPr>
      </w:pPr>
      <w:r>
        <w:rPr>
          <w:rFonts w:ascii="Cambria" w:eastAsia="MS Mincho" w:hAnsi="Cambria" w:cs="Mangal"/>
          <w:sz w:val="24"/>
          <w:szCs w:val="24"/>
        </w:rPr>
        <w:t xml:space="preserve">This should be used as a </w:t>
      </w:r>
      <w:r>
        <w:rPr>
          <w:rFonts w:ascii="Cambria" w:eastAsia="MS Mincho" w:hAnsi="Cambria" w:cs="Mangal"/>
          <w:b/>
          <w:sz w:val="24"/>
          <w:szCs w:val="24"/>
        </w:rPr>
        <w:t>guide</w:t>
      </w:r>
      <w:r>
        <w:rPr>
          <w:rFonts w:ascii="Cambria" w:eastAsia="MS Mincho" w:hAnsi="Cambria" w:cs="Mangal"/>
          <w:sz w:val="24"/>
          <w:szCs w:val="24"/>
        </w:rPr>
        <w:t xml:space="preserve"> only.  Semester offerings are subject to change.</w:t>
      </w:r>
    </w:p>
    <w:p w14:paraId="19E9C9FE" w14:textId="77777777" w:rsidR="00D21BFA" w:rsidRDefault="00D21BFA" w:rsidP="00D21BFA">
      <w:pPr>
        <w:spacing w:after="0" w:line="240" w:lineRule="auto"/>
        <w:rPr>
          <w:rFonts w:ascii="Cambria" w:eastAsia="MS Mincho" w:hAnsi="Cambria" w:cs="Mangal"/>
          <w:sz w:val="24"/>
          <w:szCs w:val="24"/>
        </w:rPr>
      </w:pPr>
    </w:p>
    <w:tbl>
      <w:tblPr>
        <w:tblStyle w:val="TableGrid"/>
        <w:tblW w:w="9450" w:type="dxa"/>
        <w:tblInd w:w="-162" w:type="dxa"/>
        <w:tblLayout w:type="fixed"/>
        <w:tblLook w:val="04A0" w:firstRow="1" w:lastRow="0" w:firstColumn="1" w:lastColumn="0" w:noHBand="0" w:noVBand="1"/>
      </w:tblPr>
      <w:tblGrid>
        <w:gridCol w:w="810"/>
        <w:gridCol w:w="3600"/>
        <w:gridCol w:w="720"/>
        <w:gridCol w:w="3600"/>
        <w:gridCol w:w="720"/>
      </w:tblGrid>
      <w:tr w:rsidR="00D21BFA" w14:paraId="489E98D3" w14:textId="77777777" w:rsidTr="00D40DBB">
        <w:tc>
          <w:tcPr>
            <w:tcW w:w="810" w:type="dxa"/>
          </w:tcPr>
          <w:p w14:paraId="38F6C35B" w14:textId="77777777" w:rsidR="00D21BFA" w:rsidRPr="00380A12" w:rsidRDefault="00D21BFA" w:rsidP="00C45394">
            <w:pPr>
              <w:spacing w:after="0" w:line="240" w:lineRule="auto"/>
              <w:jc w:val="center"/>
              <w:rPr>
                <w:rFonts w:ascii="Cambria" w:eastAsia="MS Mincho" w:hAnsi="Cambria" w:cs="Mangal"/>
                <w:b/>
                <w:sz w:val="24"/>
                <w:szCs w:val="24"/>
              </w:rPr>
            </w:pPr>
            <w:r>
              <w:rPr>
                <w:rFonts w:ascii="Cambria" w:eastAsia="MS Mincho" w:hAnsi="Cambria" w:cs="Mangal"/>
                <w:b/>
                <w:sz w:val="24"/>
                <w:szCs w:val="24"/>
              </w:rPr>
              <w:t>Year</w:t>
            </w:r>
          </w:p>
        </w:tc>
        <w:tc>
          <w:tcPr>
            <w:tcW w:w="4320" w:type="dxa"/>
            <w:gridSpan w:val="2"/>
          </w:tcPr>
          <w:p w14:paraId="6DB148BB" w14:textId="77777777" w:rsidR="00D21BFA" w:rsidRPr="00380A12" w:rsidRDefault="00D21BFA" w:rsidP="00C45394">
            <w:pPr>
              <w:spacing w:after="0" w:line="240" w:lineRule="auto"/>
              <w:jc w:val="center"/>
              <w:rPr>
                <w:rFonts w:ascii="Cambria" w:eastAsia="MS Mincho" w:hAnsi="Cambria" w:cs="Mangal"/>
                <w:b/>
                <w:sz w:val="24"/>
                <w:szCs w:val="24"/>
              </w:rPr>
            </w:pPr>
            <w:r>
              <w:rPr>
                <w:rFonts w:ascii="Cambria" w:eastAsia="MS Mincho" w:hAnsi="Cambria" w:cs="Mangal"/>
                <w:b/>
                <w:sz w:val="24"/>
                <w:szCs w:val="24"/>
              </w:rPr>
              <w:t>Autumn</w:t>
            </w:r>
          </w:p>
        </w:tc>
        <w:tc>
          <w:tcPr>
            <w:tcW w:w="4320" w:type="dxa"/>
            <w:gridSpan w:val="2"/>
          </w:tcPr>
          <w:p w14:paraId="4540237F" w14:textId="77777777" w:rsidR="00D21BFA" w:rsidRPr="00380A12" w:rsidRDefault="00D21BFA" w:rsidP="00C45394">
            <w:pPr>
              <w:spacing w:after="0" w:line="240" w:lineRule="auto"/>
              <w:jc w:val="center"/>
              <w:rPr>
                <w:rFonts w:ascii="Cambria" w:eastAsia="MS Mincho" w:hAnsi="Cambria" w:cs="Mangal"/>
                <w:b/>
                <w:sz w:val="24"/>
                <w:szCs w:val="24"/>
              </w:rPr>
            </w:pPr>
            <w:r>
              <w:rPr>
                <w:rFonts w:ascii="Cambria" w:eastAsia="MS Mincho" w:hAnsi="Cambria" w:cs="Mangal"/>
                <w:b/>
                <w:sz w:val="24"/>
                <w:szCs w:val="24"/>
              </w:rPr>
              <w:t>Spring</w:t>
            </w:r>
          </w:p>
        </w:tc>
      </w:tr>
      <w:tr w:rsidR="00D21BFA" w14:paraId="5B567838" w14:textId="77777777" w:rsidTr="00D40DBB">
        <w:tc>
          <w:tcPr>
            <w:tcW w:w="810" w:type="dxa"/>
          </w:tcPr>
          <w:p w14:paraId="0759C0C1" w14:textId="77777777" w:rsidR="00D21BFA" w:rsidRDefault="00D21BFA" w:rsidP="00C45394">
            <w:pPr>
              <w:spacing w:after="0" w:line="240" w:lineRule="auto"/>
              <w:rPr>
                <w:rFonts w:ascii="Cambria" w:eastAsia="MS Mincho" w:hAnsi="Cambria" w:cs="Mangal"/>
                <w:sz w:val="24"/>
                <w:szCs w:val="24"/>
              </w:rPr>
            </w:pPr>
          </w:p>
        </w:tc>
        <w:tc>
          <w:tcPr>
            <w:tcW w:w="3600" w:type="dxa"/>
            <w:tcBorders>
              <w:bottom w:val="single" w:sz="4" w:space="0" w:color="auto"/>
              <w:right w:val="nil"/>
            </w:tcBorders>
          </w:tcPr>
          <w:p w14:paraId="19446762" w14:textId="77777777" w:rsidR="00D21BFA" w:rsidRPr="00515A3B" w:rsidRDefault="00D21BFA" w:rsidP="00C45394">
            <w:pPr>
              <w:spacing w:after="0" w:line="240" w:lineRule="auto"/>
              <w:rPr>
                <w:rFonts w:ascii="Cambria" w:eastAsia="MS Mincho" w:hAnsi="Cambria" w:cs="Mangal"/>
                <w:b/>
                <w:sz w:val="24"/>
                <w:szCs w:val="24"/>
              </w:rPr>
            </w:pPr>
            <w:r>
              <w:rPr>
                <w:rFonts w:ascii="Cambria" w:eastAsia="MS Mincho" w:hAnsi="Cambria" w:cs="Mangal"/>
                <w:b/>
                <w:sz w:val="24"/>
                <w:szCs w:val="24"/>
              </w:rPr>
              <w:t>Course</w:t>
            </w:r>
          </w:p>
        </w:tc>
        <w:tc>
          <w:tcPr>
            <w:tcW w:w="720" w:type="dxa"/>
            <w:tcBorders>
              <w:left w:val="nil"/>
              <w:bottom w:val="single" w:sz="4" w:space="0" w:color="auto"/>
            </w:tcBorders>
          </w:tcPr>
          <w:p w14:paraId="703EE813" w14:textId="77777777" w:rsidR="00D21BFA" w:rsidRPr="00515A3B" w:rsidRDefault="00D21BFA" w:rsidP="00C45394">
            <w:pPr>
              <w:spacing w:after="0" w:line="240" w:lineRule="auto"/>
              <w:jc w:val="center"/>
              <w:rPr>
                <w:rFonts w:ascii="Cambria" w:eastAsia="MS Mincho" w:hAnsi="Cambria" w:cs="Mangal"/>
                <w:b/>
                <w:sz w:val="24"/>
                <w:szCs w:val="24"/>
              </w:rPr>
            </w:pPr>
            <w:r>
              <w:rPr>
                <w:rFonts w:ascii="Cambria" w:eastAsia="MS Mincho" w:hAnsi="Cambria" w:cs="Mangal"/>
                <w:b/>
                <w:sz w:val="24"/>
                <w:szCs w:val="24"/>
              </w:rPr>
              <w:t>Hrs.</w:t>
            </w:r>
          </w:p>
        </w:tc>
        <w:tc>
          <w:tcPr>
            <w:tcW w:w="3600" w:type="dxa"/>
            <w:tcBorders>
              <w:bottom w:val="single" w:sz="4" w:space="0" w:color="auto"/>
              <w:right w:val="nil"/>
            </w:tcBorders>
          </w:tcPr>
          <w:p w14:paraId="385A1A10" w14:textId="77777777" w:rsidR="00D21BFA" w:rsidRPr="00515A3B" w:rsidRDefault="00D21BFA" w:rsidP="00C45394">
            <w:pPr>
              <w:spacing w:after="0" w:line="240" w:lineRule="auto"/>
              <w:rPr>
                <w:rFonts w:ascii="Cambria" w:eastAsia="MS Mincho" w:hAnsi="Cambria" w:cs="Mangal"/>
                <w:b/>
                <w:sz w:val="24"/>
                <w:szCs w:val="24"/>
              </w:rPr>
            </w:pPr>
            <w:r>
              <w:rPr>
                <w:rFonts w:ascii="Cambria" w:eastAsia="MS Mincho" w:hAnsi="Cambria" w:cs="Mangal"/>
                <w:b/>
                <w:sz w:val="24"/>
                <w:szCs w:val="24"/>
              </w:rPr>
              <w:t>Course</w:t>
            </w:r>
          </w:p>
        </w:tc>
        <w:tc>
          <w:tcPr>
            <w:tcW w:w="720" w:type="dxa"/>
            <w:tcBorders>
              <w:left w:val="nil"/>
              <w:bottom w:val="single" w:sz="4" w:space="0" w:color="auto"/>
            </w:tcBorders>
          </w:tcPr>
          <w:p w14:paraId="73A6A6B6" w14:textId="77777777" w:rsidR="00D21BFA" w:rsidRPr="00515A3B" w:rsidRDefault="00D21BFA" w:rsidP="00C45394">
            <w:pPr>
              <w:spacing w:after="0" w:line="240" w:lineRule="auto"/>
              <w:jc w:val="center"/>
              <w:rPr>
                <w:rFonts w:ascii="Cambria" w:eastAsia="MS Mincho" w:hAnsi="Cambria" w:cs="Mangal"/>
                <w:b/>
                <w:sz w:val="24"/>
                <w:szCs w:val="24"/>
              </w:rPr>
            </w:pPr>
            <w:r>
              <w:rPr>
                <w:rFonts w:ascii="Cambria" w:eastAsia="MS Mincho" w:hAnsi="Cambria" w:cs="Mangal"/>
                <w:b/>
                <w:sz w:val="24"/>
                <w:szCs w:val="24"/>
              </w:rPr>
              <w:t>Hrs.</w:t>
            </w:r>
          </w:p>
        </w:tc>
      </w:tr>
      <w:tr w:rsidR="00D21BFA" w14:paraId="0AFEAA56" w14:textId="77777777" w:rsidTr="00D40DBB">
        <w:tc>
          <w:tcPr>
            <w:tcW w:w="810" w:type="dxa"/>
            <w:vMerge w:val="restart"/>
            <w:vAlign w:val="center"/>
          </w:tcPr>
          <w:p w14:paraId="1F4EEFF6" w14:textId="77777777" w:rsidR="00D21BFA" w:rsidRDefault="00D21BFA" w:rsidP="00C45394">
            <w:pPr>
              <w:spacing w:after="0" w:line="240" w:lineRule="auto"/>
              <w:jc w:val="center"/>
              <w:rPr>
                <w:rFonts w:ascii="Cambria" w:eastAsia="MS Mincho" w:hAnsi="Cambria" w:cs="Mangal"/>
                <w:sz w:val="24"/>
                <w:szCs w:val="24"/>
              </w:rPr>
            </w:pPr>
            <w:r>
              <w:rPr>
                <w:rFonts w:ascii="Cambria" w:eastAsia="MS Mincho" w:hAnsi="Cambria" w:cs="Mangal"/>
                <w:sz w:val="24"/>
                <w:szCs w:val="24"/>
              </w:rPr>
              <w:t>1</w:t>
            </w:r>
          </w:p>
        </w:tc>
        <w:tc>
          <w:tcPr>
            <w:tcW w:w="3600" w:type="dxa"/>
            <w:tcBorders>
              <w:bottom w:val="nil"/>
              <w:right w:val="nil"/>
            </w:tcBorders>
          </w:tcPr>
          <w:p w14:paraId="32586E42" w14:textId="77777777" w:rsidR="00D21BFA" w:rsidRPr="00515A3B" w:rsidRDefault="00D21BFA" w:rsidP="00C45394">
            <w:pPr>
              <w:spacing w:after="0" w:line="240" w:lineRule="auto"/>
              <w:rPr>
                <w:rFonts w:asciiTheme="minorHAnsi" w:eastAsia="MS Mincho" w:hAnsiTheme="minorHAnsi" w:cs="Mangal"/>
                <w:sz w:val="20"/>
                <w:szCs w:val="20"/>
              </w:rPr>
            </w:pPr>
            <w:r w:rsidRPr="00515A3B">
              <w:rPr>
                <w:rFonts w:asciiTheme="minorHAnsi" w:eastAsia="MS Mincho" w:hAnsiTheme="minorHAnsi" w:cs="Mangal"/>
                <w:sz w:val="20"/>
                <w:szCs w:val="20"/>
              </w:rPr>
              <w:t>ASC 1100.xx</w:t>
            </w:r>
          </w:p>
        </w:tc>
        <w:tc>
          <w:tcPr>
            <w:tcW w:w="720" w:type="dxa"/>
            <w:tcBorders>
              <w:left w:val="nil"/>
              <w:bottom w:val="nil"/>
            </w:tcBorders>
          </w:tcPr>
          <w:p w14:paraId="058AB52B" w14:textId="77777777" w:rsidR="00D21BFA" w:rsidRPr="00515A3B" w:rsidRDefault="00D21BFA" w:rsidP="00C45394">
            <w:pPr>
              <w:spacing w:after="0" w:line="240" w:lineRule="auto"/>
              <w:jc w:val="center"/>
              <w:rPr>
                <w:rFonts w:asciiTheme="minorHAnsi" w:eastAsia="MS Mincho" w:hAnsiTheme="minorHAnsi" w:cs="Mangal"/>
                <w:sz w:val="20"/>
                <w:szCs w:val="20"/>
              </w:rPr>
            </w:pPr>
            <w:r w:rsidRPr="00515A3B">
              <w:rPr>
                <w:rFonts w:asciiTheme="minorHAnsi" w:eastAsia="MS Mincho" w:hAnsiTheme="minorHAnsi" w:cs="Mangal"/>
                <w:sz w:val="20"/>
                <w:szCs w:val="20"/>
              </w:rPr>
              <w:t>1</w:t>
            </w:r>
          </w:p>
        </w:tc>
        <w:tc>
          <w:tcPr>
            <w:tcW w:w="3600" w:type="dxa"/>
            <w:tcBorders>
              <w:bottom w:val="nil"/>
              <w:right w:val="nil"/>
            </w:tcBorders>
          </w:tcPr>
          <w:p w14:paraId="3554E845"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Math 1152 (</w:t>
            </w:r>
            <w:proofErr w:type="spellStart"/>
            <w:r>
              <w:rPr>
                <w:rFonts w:asciiTheme="minorHAnsi" w:eastAsia="MS Mincho" w:hAnsiTheme="minorHAnsi" w:cs="Mangal"/>
                <w:sz w:val="20"/>
                <w:szCs w:val="20"/>
              </w:rPr>
              <w:t>Calc</w:t>
            </w:r>
            <w:proofErr w:type="spellEnd"/>
            <w:r>
              <w:rPr>
                <w:rFonts w:asciiTheme="minorHAnsi" w:eastAsia="MS Mincho" w:hAnsiTheme="minorHAnsi" w:cs="Mangal"/>
                <w:sz w:val="20"/>
                <w:szCs w:val="20"/>
              </w:rPr>
              <w:t xml:space="preserve"> II)</w:t>
            </w:r>
          </w:p>
        </w:tc>
        <w:tc>
          <w:tcPr>
            <w:tcW w:w="720" w:type="dxa"/>
            <w:tcBorders>
              <w:left w:val="nil"/>
              <w:bottom w:val="nil"/>
            </w:tcBorders>
          </w:tcPr>
          <w:p w14:paraId="155F7B02"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5</w:t>
            </w:r>
          </w:p>
        </w:tc>
      </w:tr>
      <w:tr w:rsidR="00D21BFA" w14:paraId="62CB9A48" w14:textId="77777777" w:rsidTr="00D40DBB">
        <w:tc>
          <w:tcPr>
            <w:tcW w:w="810" w:type="dxa"/>
            <w:vMerge/>
          </w:tcPr>
          <w:p w14:paraId="66D957F7"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3B109DCF" w14:textId="77777777" w:rsidR="00D21BFA" w:rsidRPr="00515A3B" w:rsidRDefault="00D21BFA" w:rsidP="00C45394">
            <w:pPr>
              <w:spacing w:after="0" w:line="240" w:lineRule="auto"/>
              <w:rPr>
                <w:rFonts w:asciiTheme="minorHAnsi" w:eastAsia="MS Mincho" w:hAnsiTheme="minorHAnsi" w:cs="Mangal"/>
                <w:sz w:val="20"/>
                <w:szCs w:val="20"/>
              </w:rPr>
            </w:pPr>
            <w:r w:rsidRPr="00515A3B">
              <w:rPr>
                <w:rFonts w:asciiTheme="minorHAnsi" w:eastAsia="MS Mincho" w:hAnsiTheme="minorHAnsi" w:cs="Mangal"/>
                <w:sz w:val="20"/>
                <w:szCs w:val="20"/>
              </w:rPr>
              <w:t>Math 1151 (</w:t>
            </w:r>
            <w:proofErr w:type="spellStart"/>
            <w:r w:rsidRPr="00515A3B">
              <w:rPr>
                <w:rFonts w:asciiTheme="minorHAnsi" w:eastAsia="MS Mincho" w:hAnsiTheme="minorHAnsi" w:cs="Mangal"/>
                <w:sz w:val="20"/>
                <w:szCs w:val="20"/>
              </w:rPr>
              <w:t>Calc</w:t>
            </w:r>
            <w:proofErr w:type="spellEnd"/>
            <w:r w:rsidRPr="00515A3B">
              <w:rPr>
                <w:rFonts w:asciiTheme="minorHAnsi" w:eastAsia="MS Mincho" w:hAnsiTheme="minorHAnsi" w:cs="Mangal"/>
                <w:sz w:val="20"/>
                <w:szCs w:val="20"/>
              </w:rPr>
              <w:t xml:space="preserve"> I)</w:t>
            </w:r>
          </w:p>
        </w:tc>
        <w:tc>
          <w:tcPr>
            <w:tcW w:w="720" w:type="dxa"/>
            <w:tcBorders>
              <w:top w:val="nil"/>
              <w:left w:val="nil"/>
              <w:bottom w:val="nil"/>
            </w:tcBorders>
          </w:tcPr>
          <w:p w14:paraId="0782EA71" w14:textId="77777777" w:rsidR="00D21BFA" w:rsidRPr="00515A3B" w:rsidRDefault="00D21BFA" w:rsidP="00C45394">
            <w:pPr>
              <w:spacing w:after="0" w:line="240" w:lineRule="auto"/>
              <w:jc w:val="center"/>
              <w:rPr>
                <w:rFonts w:asciiTheme="minorHAnsi" w:eastAsia="MS Mincho" w:hAnsiTheme="minorHAnsi" w:cs="Mangal"/>
                <w:sz w:val="20"/>
                <w:szCs w:val="20"/>
              </w:rPr>
            </w:pPr>
            <w:r w:rsidRPr="00515A3B">
              <w:rPr>
                <w:rFonts w:asciiTheme="minorHAnsi" w:eastAsia="MS Mincho" w:hAnsiTheme="minorHAnsi" w:cs="Mangal"/>
                <w:sz w:val="20"/>
                <w:szCs w:val="20"/>
              </w:rPr>
              <w:t>5</w:t>
            </w:r>
          </w:p>
        </w:tc>
        <w:tc>
          <w:tcPr>
            <w:tcW w:w="3600" w:type="dxa"/>
            <w:tcBorders>
              <w:top w:val="nil"/>
              <w:bottom w:val="nil"/>
              <w:right w:val="nil"/>
            </w:tcBorders>
          </w:tcPr>
          <w:p w14:paraId="4468952B"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2221 (Software I)</w:t>
            </w:r>
          </w:p>
        </w:tc>
        <w:tc>
          <w:tcPr>
            <w:tcW w:w="720" w:type="dxa"/>
            <w:tcBorders>
              <w:top w:val="nil"/>
              <w:left w:val="nil"/>
              <w:bottom w:val="nil"/>
            </w:tcBorders>
          </w:tcPr>
          <w:p w14:paraId="7B2F5B39"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D21BFA" w14:paraId="483720C6" w14:textId="77777777" w:rsidTr="00D40DBB">
        <w:tc>
          <w:tcPr>
            <w:tcW w:w="810" w:type="dxa"/>
            <w:vMerge/>
          </w:tcPr>
          <w:p w14:paraId="37EAB0AC"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41887B45" w14:textId="2FC058D2" w:rsidR="00D21BFA" w:rsidRPr="00515A3B" w:rsidRDefault="002C4391" w:rsidP="00C45394">
            <w:pPr>
              <w:spacing w:after="0" w:line="240" w:lineRule="auto"/>
              <w:rPr>
                <w:rFonts w:asciiTheme="minorHAnsi" w:eastAsia="MS Mincho" w:hAnsiTheme="minorHAnsi" w:cs="Mangal"/>
                <w:sz w:val="20"/>
                <w:szCs w:val="20"/>
              </w:rPr>
            </w:pPr>
            <w:proofErr w:type="spellStart"/>
            <w:r>
              <w:rPr>
                <w:rFonts w:asciiTheme="minorHAnsi" w:eastAsia="MS Mincho" w:hAnsiTheme="minorHAnsi" w:cs="Mangal"/>
                <w:sz w:val="20"/>
                <w:szCs w:val="20"/>
              </w:rPr>
              <w:t>Chem</w:t>
            </w:r>
            <w:proofErr w:type="spellEnd"/>
            <w:r>
              <w:rPr>
                <w:rFonts w:asciiTheme="minorHAnsi" w:eastAsia="MS Mincho" w:hAnsiTheme="minorHAnsi" w:cs="Mangal"/>
                <w:sz w:val="20"/>
                <w:szCs w:val="20"/>
              </w:rPr>
              <w:t xml:space="preserve"> 1110 or 1210 (GE Phys. Sci. lab)*</w:t>
            </w:r>
          </w:p>
        </w:tc>
        <w:tc>
          <w:tcPr>
            <w:tcW w:w="720" w:type="dxa"/>
            <w:tcBorders>
              <w:top w:val="nil"/>
              <w:left w:val="nil"/>
              <w:bottom w:val="nil"/>
            </w:tcBorders>
          </w:tcPr>
          <w:p w14:paraId="2BEDD62B"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5</w:t>
            </w:r>
          </w:p>
        </w:tc>
        <w:tc>
          <w:tcPr>
            <w:tcW w:w="3600" w:type="dxa"/>
            <w:tcBorders>
              <w:top w:val="nil"/>
              <w:bottom w:val="nil"/>
              <w:right w:val="nil"/>
            </w:tcBorders>
          </w:tcPr>
          <w:p w14:paraId="5E3DE9C4" w14:textId="20555B3D"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Open Option*</w:t>
            </w:r>
            <w:r w:rsidR="0066365C">
              <w:rPr>
                <w:rFonts w:asciiTheme="minorHAnsi" w:eastAsia="MS Mincho" w:hAnsiTheme="minorHAnsi" w:cs="Mangal"/>
                <w:sz w:val="20"/>
                <w:szCs w:val="20"/>
              </w:rPr>
              <w:t>*</w:t>
            </w:r>
          </w:p>
        </w:tc>
        <w:tc>
          <w:tcPr>
            <w:tcW w:w="720" w:type="dxa"/>
            <w:tcBorders>
              <w:top w:val="nil"/>
              <w:left w:val="nil"/>
              <w:bottom w:val="nil"/>
            </w:tcBorders>
          </w:tcPr>
          <w:p w14:paraId="083DDC3F"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D21BFA" w14:paraId="5D9652E5" w14:textId="77777777" w:rsidTr="00D40DBB">
        <w:tc>
          <w:tcPr>
            <w:tcW w:w="810" w:type="dxa"/>
            <w:vMerge/>
          </w:tcPr>
          <w:p w14:paraId="05F11523"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0CC4A4F4"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Foreign Language 1</w:t>
            </w:r>
          </w:p>
        </w:tc>
        <w:tc>
          <w:tcPr>
            <w:tcW w:w="720" w:type="dxa"/>
            <w:tcBorders>
              <w:top w:val="nil"/>
              <w:left w:val="nil"/>
              <w:bottom w:val="nil"/>
            </w:tcBorders>
          </w:tcPr>
          <w:p w14:paraId="6EF8D1D2"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c>
          <w:tcPr>
            <w:tcW w:w="3600" w:type="dxa"/>
            <w:tcBorders>
              <w:top w:val="nil"/>
              <w:bottom w:val="nil"/>
              <w:right w:val="nil"/>
            </w:tcBorders>
          </w:tcPr>
          <w:p w14:paraId="5A96536F"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Foreign Language 2</w:t>
            </w:r>
          </w:p>
        </w:tc>
        <w:tc>
          <w:tcPr>
            <w:tcW w:w="720" w:type="dxa"/>
            <w:tcBorders>
              <w:top w:val="nil"/>
              <w:left w:val="nil"/>
              <w:bottom w:val="nil"/>
            </w:tcBorders>
          </w:tcPr>
          <w:p w14:paraId="540BA3C3"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2C4391" w14:paraId="0750808F" w14:textId="77777777" w:rsidTr="00D40DBB">
        <w:tc>
          <w:tcPr>
            <w:tcW w:w="810" w:type="dxa"/>
            <w:vMerge/>
          </w:tcPr>
          <w:p w14:paraId="4648A1AA" w14:textId="77777777" w:rsidR="002C4391" w:rsidRDefault="002C4391"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6B6ED7B6" w14:textId="366092F7" w:rsidR="002C4391" w:rsidRDefault="002C4391"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Writing Level 1</w:t>
            </w:r>
          </w:p>
        </w:tc>
        <w:tc>
          <w:tcPr>
            <w:tcW w:w="720" w:type="dxa"/>
            <w:tcBorders>
              <w:top w:val="nil"/>
              <w:left w:val="nil"/>
            </w:tcBorders>
          </w:tcPr>
          <w:p w14:paraId="165662F9" w14:textId="31F2DD3B" w:rsidR="002C4391" w:rsidRDefault="002C4391"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0B1F95B2" w14:textId="77777777" w:rsidR="002C4391" w:rsidRDefault="002C4391" w:rsidP="00C45394">
            <w:pPr>
              <w:spacing w:after="0" w:line="240" w:lineRule="auto"/>
              <w:rPr>
                <w:rFonts w:asciiTheme="minorHAnsi" w:eastAsia="MS Mincho" w:hAnsiTheme="minorHAnsi" w:cs="Mangal"/>
                <w:sz w:val="20"/>
                <w:szCs w:val="20"/>
              </w:rPr>
            </w:pPr>
          </w:p>
        </w:tc>
        <w:tc>
          <w:tcPr>
            <w:tcW w:w="720" w:type="dxa"/>
            <w:tcBorders>
              <w:top w:val="nil"/>
              <w:left w:val="nil"/>
            </w:tcBorders>
          </w:tcPr>
          <w:p w14:paraId="55BE79B9" w14:textId="77777777" w:rsidR="002C4391" w:rsidRDefault="002C4391" w:rsidP="00C45394">
            <w:pPr>
              <w:spacing w:after="0" w:line="240" w:lineRule="auto"/>
              <w:jc w:val="center"/>
              <w:rPr>
                <w:rFonts w:asciiTheme="minorHAnsi" w:eastAsia="MS Mincho" w:hAnsiTheme="minorHAnsi" w:cs="Mangal"/>
                <w:sz w:val="20"/>
                <w:szCs w:val="20"/>
              </w:rPr>
            </w:pPr>
          </w:p>
        </w:tc>
      </w:tr>
      <w:tr w:rsidR="00D21BFA" w14:paraId="7DBBED3C" w14:textId="77777777" w:rsidTr="00D40DBB">
        <w:tc>
          <w:tcPr>
            <w:tcW w:w="810" w:type="dxa"/>
            <w:vMerge/>
          </w:tcPr>
          <w:p w14:paraId="6AF6F9F9"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single" w:sz="4" w:space="0" w:color="auto"/>
              <w:right w:val="nil"/>
            </w:tcBorders>
          </w:tcPr>
          <w:p w14:paraId="1FE0BD0B" w14:textId="77777777" w:rsidR="00D21BFA" w:rsidRPr="00515A3B" w:rsidRDefault="00D21BFA" w:rsidP="00C45394">
            <w:pPr>
              <w:spacing w:after="0" w:line="240" w:lineRule="auto"/>
              <w:jc w:val="right"/>
              <w:rPr>
                <w:rFonts w:asciiTheme="minorHAnsi" w:eastAsia="MS Mincho" w:hAnsiTheme="minorHAnsi" w:cs="Mangal"/>
                <w:b/>
                <w:sz w:val="20"/>
                <w:szCs w:val="20"/>
              </w:rPr>
            </w:pPr>
            <w:r w:rsidRPr="00515A3B">
              <w:rPr>
                <w:rFonts w:asciiTheme="minorHAnsi" w:eastAsia="MS Mincho" w:hAnsiTheme="minorHAnsi" w:cs="Mangal"/>
                <w:b/>
                <w:sz w:val="20"/>
                <w:szCs w:val="20"/>
              </w:rPr>
              <w:t>Total:</w:t>
            </w:r>
          </w:p>
        </w:tc>
        <w:tc>
          <w:tcPr>
            <w:tcW w:w="720" w:type="dxa"/>
            <w:tcBorders>
              <w:left w:val="nil"/>
              <w:bottom w:val="single" w:sz="4" w:space="0" w:color="auto"/>
            </w:tcBorders>
          </w:tcPr>
          <w:p w14:paraId="0BC124F1" w14:textId="107C1399" w:rsidR="00D21BFA" w:rsidRPr="00515A3B" w:rsidRDefault="00D21BFA" w:rsidP="002C4391">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w:t>
            </w:r>
            <w:r w:rsidR="002C4391">
              <w:rPr>
                <w:rFonts w:asciiTheme="minorHAnsi" w:eastAsia="MS Mincho" w:hAnsiTheme="minorHAnsi" w:cs="Mangal"/>
                <w:b/>
                <w:sz w:val="20"/>
                <w:szCs w:val="20"/>
              </w:rPr>
              <w:t>8</w:t>
            </w:r>
          </w:p>
        </w:tc>
        <w:tc>
          <w:tcPr>
            <w:tcW w:w="3600" w:type="dxa"/>
            <w:tcBorders>
              <w:top w:val="nil"/>
              <w:bottom w:val="single" w:sz="4" w:space="0" w:color="auto"/>
              <w:right w:val="nil"/>
            </w:tcBorders>
            <w:vAlign w:val="center"/>
          </w:tcPr>
          <w:p w14:paraId="0BB2F224" w14:textId="77777777" w:rsidR="00D21BFA" w:rsidRPr="00515A3B" w:rsidRDefault="00D21BFA" w:rsidP="00C45394">
            <w:pPr>
              <w:spacing w:after="0" w:line="240" w:lineRule="auto"/>
              <w:jc w:val="right"/>
              <w:rPr>
                <w:rFonts w:asciiTheme="minorHAnsi" w:eastAsia="MS Mincho" w:hAnsiTheme="minorHAnsi" w:cs="Mangal"/>
                <w:sz w:val="20"/>
                <w:szCs w:val="20"/>
              </w:rPr>
            </w:pPr>
            <w:r w:rsidRPr="00515A3B">
              <w:rPr>
                <w:rFonts w:asciiTheme="minorHAnsi" w:eastAsia="MS Mincho" w:hAnsiTheme="minorHAnsi" w:cs="Mangal"/>
                <w:b/>
                <w:sz w:val="20"/>
                <w:szCs w:val="20"/>
              </w:rPr>
              <w:t>Total:</w:t>
            </w:r>
          </w:p>
        </w:tc>
        <w:tc>
          <w:tcPr>
            <w:tcW w:w="720" w:type="dxa"/>
            <w:tcBorders>
              <w:left w:val="nil"/>
              <w:bottom w:val="single" w:sz="4" w:space="0" w:color="auto"/>
            </w:tcBorders>
          </w:tcPr>
          <w:p w14:paraId="6B001895"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b/>
                <w:sz w:val="20"/>
                <w:szCs w:val="20"/>
              </w:rPr>
              <w:t>16</w:t>
            </w:r>
          </w:p>
        </w:tc>
      </w:tr>
      <w:tr w:rsidR="00D21BFA" w14:paraId="3DE88E9A" w14:textId="77777777" w:rsidTr="00D40DBB">
        <w:tc>
          <w:tcPr>
            <w:tcW w:w="810" w:type="dxa"/>
            <w:vMerge w:val="restart"/>
            <w:vAlign w:val="center"/>
          </w:tcPr>
          <w:p w14:paraId="2D890039" w14:textId="77777777" w:rsidR="00D21BFA" w:rsidRDefault="00D21BFA" w:rsidP="00C45394">
            <w:pPr>
              <w:spacing w:after="0" w:line="240" w:lineRule="auto"/>
              <w:jc w:val="center"/>
              <w:rPr>
                <w:rFonts w:ascii="Cambria" w:eastAsia="MS Mincho" w:hAnsi="Cambria" w:cs="Mangal"/>
                <w:sz w:val="24"/>
                <w:szCs w:val="24"/>
              </w:rPr>
            </w:pPr>
            <w:r>
              <w:rPr>
                <w:rFonts w:ascii="Cambria" w:eastAsia="MS Mincho" w:hAnsi="Cambria" w:cs="Mangal"/>
                <w:sz w:val="24"/>
                <w:szCs w:val="24"/>
              </w:rPr>
              <w:t>2</w:t>
            </w:r>
          </w:p>
        </w:tc>
        <w:tc>
          <w:tcPr>
            <w:tcW w:w="3600" w:type="dxa"/>
            <w:tcBorders>
              <w:bottom w:val="nil"/>
              <w:right w:val="nil"/>
            </w:tcBorders>
          </w:tcPr>
          <w:p w14:paraId="7BDA540F"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2231 (Software II)</w:t>
            </w:r>
          </w:p>
        </w:tc>
        <w:tc>
          <w:tcPr>
            <w:tcW w:w="720" w:type="dxa"/>
            <w:tcBorders>
              <w:left w:val="nil"/>
              <w:bottom w:val="nil"/>
            </w:tcBorders>
          </w:tcPr>
          <w:p w14:paraId="01D7BCFD"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c>
          <w:tcPr>
            <w:tcW w:w="3600" w:type="dxa"/>
            <w:tcBorders>
              <w:bottom w:val="nil"/>
              <w:right w:val="nil"/>
            </w:tcBorders>
          </w:tcPr>
          <w:p w14:paraId="4C79DB00"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2421 or 2xxx (Systems I or Systems for Data Analytics)</w:t>
            </w:r>
          </w:p>
        </w:tc>
        <w:tc>
          <w:tcPr>
            <w:tcW w:w="720" w:type="dxa"/>
            <w:tcBorders>
              <w:left w:val="nil"/>
              <w:bottom w:val="nil"/>
            </w:tcBorders>
          </w:tcPr>
          <w:p w14:paraId="79D36577"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D21BFA" w14:paraId="584329FF" w14:textId="77777777" w:rsidTr="00D40DBB">
        <w:tc>
          <w:tcPr>
            <w:tcW w:w="810" w:type="dxa"/>
            <w:vMerge/>
          </w:tcPr>
          <w:p w14:paraId="1DB373E7"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0872231D"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2321 (Foundations I)</w:t>
            </w:r>
          </w:p>
        </w:tc>
        <w:tc>
          <w:tcPr>
            <w:tcW w:w="720" w:type="dxa"/>
            <w:tcBorders>
              <w:top w:val="nil"/>
              <w:left w:val="nil"/>
              <w:bottom w:val="nil"/>
            </w:tcBorders>
          </w:tcPr>
          <w:p w14:paraId="1DB9B9DF"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791C6B89"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Math 2568 (Linear Algebra)</w:t>
            </w:r>
          </w:p>
        </w:tc>
        <w:tc>
          <w:tcPr>
            <w:tcW w:w="720" w:type="dxa"/>
            <w:tcBorders>
              <w:top w:val="nil"/>
              <w:left w:val="nil"/>
              <w:bottom w:val="nil"/>
            </w:tcBorders>
          </w:tcPr>
          <w:p w14:paraId="52566A91"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D21BFA" w14:paraId="3052A34C" w14:textId="77777777" w:rsidTr="00D40DBB">
        <w:tc>
          <w:tcPr>
            <w:tcW w:w="810" w:type="dxa"/>
            <w:vMerge/>
          </w:tcPr>
          <w:p w14:paraId="23AEF601"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0A203A17"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3201 (Prob. and Uncertainty)</w:t>
            </w:r>
          </w:p>
        </w:tc>
        <w:tc>
          <w:tcPr>
            <w:tcW w:w="720" w:type="dxa"/>
            <w:tcBorders>
              <w:top w:val="nil"/>
              <w:left w:val="nil"/>
              <w:bottom w:val="nil"/>
            </w:tcBorders>
          </w:tcPr>
          <w:p w14:paraId="116140E7"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5B038867"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3202 (Stat. Inference)</w:t>
            </w:r>
          </w:p>
        </w:tc>
        <w:tc>
          <w:tcPr>
            <w:tcW w:w="720" w:type="dxa"/>
            <w:tcBorders>
              <w:top w:val="nil"/>
              <w:left w:val="nil"/>
              <w:bottom w:val="nil"/>
            </w:tcBorders>
          </w:tcPr>
          <w:p w14:paraId="3194B0E2"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D21BFA" w14:paraId="0CD40569" w14:textId="77777777" w:rsidTr="00D40DBB">
        <w:tc>
          <w:tcPr>
            <w:tcW w:w="810" w:type="dxa"/>
            <w:vMerge/>
          </w:tcPr>
          <w:p w14:paraId="6D4F623D"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1978B0E1" w14:textId="786CE4BE" w:rsidR="00D21BFA" w:rsidRPr="00515A3B" w:rsidRDefault="00E55209"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Biology 1113 (GE Biol. Sci. lab)*</w:t>
            </w:r>
          </w:p>
        </w:tc>
        <w:tc>
          <w:tcPr>
            <w:tcW w:w="720" w:type="dxa"/>
            <w:tcBorders>
              <w:top w:val="nil"/>
              <w:left w:val="nil"/>
              <w:bottom w:val="nil"/>
            </w:tcBorders>
          </w:tcPr>
          <w:p w14:paraId="46265ECF" w14:textId="2D03F1DC" w:rsidR="00D21BFA" w:rsidRPr="00515A3B" w:rsidRDefault="00E55209"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c>
          <w:tcPr>
            <w:tcW w:w="3600" w:type="dxa"/>
            <w:tcBorders>
              <w:top w:val="nil"/>
              <w:bottom w:val="nil"/>
              <w:right w:val="nil"/>
            </w:tcBorders>
          </w:tcPr>
          <w:p w14:paraId="49101872"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Writing Level 2</w:t>
            </w:r>
          </w:p>
        </w:tc>
        <w:tc>
          <w:tcPr>
            <w:tcW w:w="720" w:type="dxa"/>
            <w:tcBorders>
              <w:top w:val="nil"/>
              <w:left w:val="nil"/>
              <w:bottom w:val="nil"/>
            </w:tcBorders>
          </w:tcPr>
          <w:p w14:paraId="0986A0D0"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D21BFA" w14:paraId="01D4DD6E" w14:textId="77777777" w:rsidTr="00D40DBB">
        <w:tc>
          <w:tcPr>
            <w:tcW w:w="810" w:type="dxa"/>
            <w:vMerge/>
          </w:tcPr>
          <w:p w14:paraId="3CE04950"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03695670"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Foreign Language 3</w:t>
            </w:r>
          </w:p>
        </w:tc>
        <w:tc>
          <w:tcPr>
            <w:tcW w:w="720" w:type="dxa"/>
            <w:tcBorders>
              <w:top w:val="nil"/>
              <w:left w:val="nil"/>
            </w:tcBorders>
          </w:tcPr>
          <w:p w14:paraId="7B25A807"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c>
          <w:tcPr>
            <w:tcW w:w="3600" w:type="dxa"/>
            <w:tcBorders>
              <w:top w:val="nil"/>
              <w:bottom w:val="nil"/>
              <w:right w:val="nil"/>
            </w:tcBorders>
          </w:tcPr>
          <w:p w14:paraId="6EAC0E39" w14:textId="3D0B2B0A" w:rsidR="00D21BFA" w:rsidRPr="00515A3B" w:rsidRDefault="00E55209"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 xml:space="preserve">Biology 1114 (GE </w:t>
            </w:r>
            <w:del w:id="117" w:author="David Tomasko" w:date="2013-08-28T09:54:00Z">
              <w:r w:rsidDel="0090172D">
                <w:rPr>
                  <w:rFonts w:asciiTheme="minorHAnsi" w:eastAsia="MS Mincho" w:hAnsiTheme="minorHAnsi" w:cs="Mangal"/>
                  <w:sz w:val="20"/>
                  <w:szCs w:val="20"/>
                </w:rPr>
                <w:delText>Natrual</w:delText>
              </w:r>
            </w:del>
            <w:ins w:id="118" w:author="David Tomasko" w:date="2013-08-28T09:54:00Z">
              <w:r w:rsidR="0090172D">
                <w:rPr>
                  <w:rFonts w:asciiTheme="minorHAnsi" w:eastAsia="MS Mincho" w:hAnsiTheme="minorHAnsi" w:cs="Mangal"/>
                  <w:sz w:val="20"/>
                  <w:szCs w:val="20"/>
                </w:rPr>
                <w:t>Natural</w:t>
              </w:r>
            </w:ins>
            <w:r>
              <w:rPr>
                <w:rFonts w:asciiTheme="minorHAnsi" w:eastAsia="MS Mincho" w:hAnsiTheme="minorHAnsi" w:cs="Mangal"/>
                <w:sz w:val="20"/>
                <w:szCs w:val="20"/>
              </w:rPr>
              <w:t xml:space="preserve"> Sci.)*</w:t>
            </w:r>
          </w:p>
        </w:tc>
        <w:tc>
          <w:tcPr>
            <w:tcW w:w="720" w:type="dxa"/>
            <w:tcBorders>
              <w:top w:val="nil"/>
              <w:left w:val="nil"/>
            </w:tcBorders>
          </w:tcPr>
          <w:p w14:paraId="59AAA04F" w14:textId="1D294016" w:rsidR="00D21BFA" w:rsidRPr="00515A3B" w:rsidRDefault="00E55209"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D21BFA" w14:paraId="3932CE9D" w14:textId="77777777" w:rsidTr="00D40DBB">
        <w:tc>
          <w:tcPr>
            <w:tcW w:w="810" w:type="dxa"/>
            <w:vMerge/>
          </w:tcPr>
          <w:p w14:paraId="5E3F798F"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single" w:sz="4" w:space="0" w:color="auto"/>
              <w:right w:val="nil"/>
            </w:tcBorders>
            <w:vAlign w:val="center"/>
          </w:tcPr>
          <w:p w14:paraId="4427506C" w14:textId="77777777" w:rsidR="00D21BFA" w:rsidRPr="00AB7633" w:rsidRDefault="00D21BFA" w:rsidP="00C45394">
            <w:pPr>
              <w:spacing w:after="0" w:line="240" w:lineRule="auto"/>
              <w:jc w:val="right"/>
              <w:rPr>
                <w:rFonts w:asciiTheme="minorHAnsi" w:eastAsia="MS Mincho" w:hAnsiTheme="minorHAnsi" w:cs="Mangal"/>
                <w:b/>
                <w:sz w:val="20"/>
                <w:szCs w:val="20"/>
              </w:rPr>
            </w:pPr>
            <w:r w:rsidRPr="00AB7633">
              <w:rPr>
                <w:rFonts w:asciiTheme="minorHAnsi" w:eastAsia="MS Mincho" w:hAnsiTheme="minorHAnsi" w:cs="Mangal"/>
                <w:b/>
                <w:sz w:val="20"/>
                <w:szCs w:val="20"/>
              </w:rPr>
              <w:t>Total:</w:t>
            </w:r>
          </w:p>
        </w:tc>
        <w:tc>
          <w:tcPr>
            <w:tcW w:w="720" w:type="dxa"/>
            <w:tcBorders>
              <w:left w:val="nil"/>
              <w:bottom w:val="single" w:sz="4" w:space="0" w:color="auto"/>
            </w:tcBorders>
          </w:tcPr>
          <w:p w14:paraId="3345182D" w14:textId="54287B0F" w:rsidR="00D21BFA" w:rsidRPr="00AB7633" w:rsidRDefault="00D21BFA" w:rsidP="00E55209">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w:t>
            </w:r>
            <w:r w:rsidR="00E55209">
              <w:rPr>
                <w:rFonts w:asciiTheme="minorHAnsi" w:eastAsia="MS Mincho" w:hAnsiTheme="minorHAnsi" w:cs="Mangal"/>
                <w:b/>
                <w:sz w:val="20"/>
                <w:szCs w:val="20"/>
              </w:rPr>
              <w:t>8</w:t>
            </w:r>
          </w:p>
        </w:tc>
        <w:tc>
          <w:tcPr>
            <w:tcW w:w="3600" w:type="dxa"/>
            <w:tcBorders>
              <w:top w:val="nil"/>
              <w:bottom w:val="single" w:sz="4" w:space="0" w:color="auto"/>
              <w:right w:val="nil"/>
            </w:tcBorders>
            <w:vAlign w:val="center"/>
          </w:tcPr>
          <w:p w14:paraId="7CBD411F" w14:textId="77777777" w:rsidR="00D21BFA" w:rsidRPr="007E7FDF" w:rsidRDefault="00D21BFA" w:rsidP="00C45394">
            <w:pPr>
              <w:spacing w:after="0" w:line="240" w:lineRule="auto"/>
              <w:jc w:val="right"/>
              <w:rPr>
                <w:rFonts w:asciiTheme="minorHAnsi" w:eastAsia="MS Mincho" w:hAnsiTheme="minorHAnsi" w:cs="Mangal"/>
                <w:b/>
                <w:sz w:val="20"/>
                <w:szCs w:val="20"/>
              </w:rPr>
            </w:pPr>
            <w:r w:rsidRPr="007E7FDF">
              <w:rPr>
                <w:rFonts w:asciiTheme="minorHAnsi" w:eastAsia="MS Mincho" w:hAnsiTheme="minorHAnsi" w:cs="Mangal"/>
                <w:b/>
                <w:sz w:val="20"/>
                <w:szCs w:val="20"/>
              </w:rPr>
              <w:t>Total:</w:t>
            </w:r>
          </w:p>
        </w:tc>
        <w:tc>
          <w:tcPr>
            <w:tcW w:w="720" w:type="dxa"/>
            <w:tcBorders>
              <w:left w:val="nil"/>
              <w:bottom w:val="single" w:sz="4" w:space="0" w:color="auto"/>
            </w:tcBorders>
          </w:tcPr>
          <w:p w14:paraId="03784D1C" w14:textId="6A2967BA" w:rsidR="00D21BFA" w:rsidRPr="007E7FDF" w:rsidRDefault="00D21BFA" w:rsidP="00E55209">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w:t>
            </w:r>
            <w:r w:rsidR="00E55209">
              <w:rPr>
                <w:rFonts w:asciiTheme="minorHAnsi" w:eastAsia="MS Mincho" w:hAnsiTheme="minorHAnsi" w:cs="Mangal"/>
                <w:b/>
                <w:sz w:val="20"/>
                <w:szCs w:val="20"/>
              </w:rPr>
              <w:t>8</w:t>
            </w:r>
          </w:p>
        </w:tc>
      </w:tr>
      <w:tr w:rsidR="00D21BFA" w14:paraId="1929BFA6" w14:textId="77777777" w:rsidTr="00D40DBB">
        <w:tc>
          <w:tcPr>
            <w:tcW w:w="810" w:type="dxa"/>
            <w:vMerge w:val="restart"/>
            <w:vAlign w:val="center"/>
          </w:tcPr>
          <w:p w14:paraId="6D2D33A6" w14:textId="77777777" w:rsidR="00D21BFA" w:rsidRDefault="00D21BFA" w:rsidP="00C45394">
            <w:pPr>
              <w:spacing w:after="0" w:line="240" w:lineRule="auto"/>
              <w:jc w:val="center"/>
              <w:rPr>
                <w:rFonts w:ascii="Cambria" w:eastAsia="MS Mincho" w:hAnsi="Cambria" w:cs="Mangal"/>
                <w:sz w:val="24"/>
                <w:szCs w:val="24"/>
              </w:rPr>
            </w:pPr>
            <w:r>
              <w:rPr>
                <w:rFonts w:ascii="Cambria" w:eastAsia="MS Mincho" w:hAnsi="Cambria" w:cs="Mangal"/>
                <w:sz w:val="24"/>
                <w:szCs w:val="24"/>
              </w:rPr>
              <w:t>3</w:t>
            </w:r>
          </w:p>
        </w:tc>
        <w:tc>
          <w:tcPr>
            <w:tcW w:w="3600" w:type="dxa"/>
            <w:tcBorders>
              <w:bottom w:val="nil"/>
              <w:right w:val="nil"/>
            </w:tcBorders>
          </w:tcPr>
          <w:p w14:paraId="7A23669B"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ISE 3230 (</w:t>
            </w:r>
            <w:proofErr w:type="spellStart"/>
            <w:r>
              <w:rPr>
                <w:rFonts w:asciiTheme="minorHAnsi" w:eastAsia="MS Mincho" w:hAnsiTheme="minorHAnsi" w:cs="Mangal"/>
                <w:sz w:val="20"/>
                <w:szCs w:val="20"/>
              </w:rPr>
              <w:t>Optim</w:t>
            </w:r>
            <w:proofErr w:type="spellEnd"/>
            <w:r>
              <w:rPr>
                <w:rFonts w:asciiTheme="minorHAnsi" w:eastAsia="MS Mincho" w:hAnsiTheme="minorHAnsi" w:cs="Mangal"/>
                <w:sz w:val="20"/>
                <w:szCs w:val="20"/>
              </w:rPr>
              <w:t>. &amp; System. Model.)</w:t>
            </w:r>
          </w:p>
        </w:tc>
        <w:tc>
          <w:tcPr>
            <w:tcW w:w="720" w:type="dxa"/>
            <w:tcBorders>
              <w:left w:val="nil"/>
              <w:bottom w:val="nil"/>
            </w:tcBorders>
          </w:tcPr>
          <w:p w14:paraId="3B243987"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bottom w:val="nil"/>
              <w:right w:val="nil"/>
            </w:tcBorders>
          </w:tcPr>
          <w:p w14:paraId="77BFB533"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3302 (Modeling for Discovery II)</w:t>
            </w:r>
          </w:p>
        </w:tc>
        <w:tc>
          <w:tcPr>
            <w:tcW w:w="720" w:type="dxa"/>
            <w:tcBorders>
              <w:left w:val="nil"/>
              <w:bottom w:val="nil"/>
            </w:tcBorders>
          </w:tcPr>
          <w:p w14:paraId="10975878"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D21BFA" w14:paraId="52DF7BDE" w14:textId="77777777" w:rsidTr="00D40DBB">
        <w:tc>
          <w:tcPr>
            <w:tcW w:w="810" w:type="dxa"/>
            <w:vMerge/>
          </w:tcPr>
          <w:p w14:paraId="71AA04CA"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2286B025"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3241 (Databases I)</w:t>
            </w:r>
          </w:p>
        </w:tc>
        <w:tc>
          <w:tcPr>
            <w:tcW w:w="720" w:type="dxa"/>
            <w:tcBorders>
              <w:top w:val="nil"/>
              <w:left w:val="nil"/>
              <w:bottom w:val="nil"/>
            </w:tcBorders>
          </w:tcPr>
          <w:p w14:paraId="24205189"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06E4C34C"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5243 (Data Mining)</w:t>
            </w:r>
          </w:p>
        </w:tc>
        <w:tc>
          <w:tcPr>
            <w:tcW w:w="720" w:type="dxa"/>
            <w:tcBorders>
              <w:top w:val="nil"/>
              <w:left w:val="nil"/>
              <w:bottom w:val="nil"/>
            </w:tcBorders>
          </w:tcPr>
          <w:p w14:paraId="1124FBE0"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D21BFA" w14:paraId="2BB4C910" w14:textId="77777777" w:rsidTr="00D40DBB">
        <w:tc>
          <w:tcPr>
            <w:tcW w:w="810" w:type="dxa"/>
            <w:vMerge/>
          </w:tcPr>
          <w:p w14:paraId="629FD607"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28E2B757"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3301 (Modeling for Discovery I)</w:t>
            </w:r>
          </w:p>
        </w:tc>
        <w:tc>
          <w:tcPr>
            <w:tcW w:w="720" w:type="dxa"/>
            <w:tcBorders>
              <w:top w:val="nil"/>
              <w:left w:val="nil"/>
              <w:bottom w:val="nil"/>
            </w:tcBorders>
          </w:tcPr>
          <w:p w14:paraId="1CA0548E"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4DD89E28" w14:textId="62B2F051" w:rsidR="00D21BFA" w:rsidRPr="00515A3B" w:rsidRDefault="007A0971"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BMI 5710 (Intro. to Biomed. Inform.)</w:t>
            </w:r>
          </w:p>
        </w:tc>
        <w:tc>
          <w:tcPr>
            <w:tcW w:w="720" w:type="dxa"/>
            <w:tcBorders>
              <w:top w:val="nil"/>
              <w:left w:val="nil"/>
              <w:bottom w:val="nil"/>
            </w:tcBorders>
          </w:tcPr>
          <w:p w14:paraId="0A3844D1"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D21BFA" w14:paraId="17D71D7B" w14:textId="77777777" w:rsidTr="00D40DBB">
        <w:tc>
          <w:tcPr>
            <w:tcW w:w="810" w:type="dxa"/>
            <w:vMerge/>
          </w:tcPr>
          <w:p w14:paraId="51923B0F"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71F09CE4" w14:textId="77777777" w:rsidR="00D21BFA" w:rsidRPr="00737AF1"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 xml:space="preserve">CSE 5544 </w:t>
            </w:r>
            <w:r>
              <w:rPr>
                <w:rFonts w:asciiTheme="minorHAnsi" w:eastAsia="MS Mincho" w:hAnsiTheme="minorHAnsi" w:cs="Mangal"/>
                <w:b/>
                <w:sz w:val="20"/>
                <w:szCs w:val="20"/>
              </w:rPr>
              <w:t>or</w:t>
            </w:r>
            <w:r>
              <w:rPr>
                <w:rFonts w:asciiTheme="minorHAnsi" w:eastAsia="MS Mincho" w:hAnsiTheme="minorHAnsi" w:cs="Mangal"/>
                <w:sz w:val="20"/>
                <w:szCs w:val="20"/>
              </w:rPr>
              <w:t xml:space="preserve"> ISE 5xxx (Visualization)</w:t>
            </w:r>
          </w:p>
        </w:tc>
        <w:tc>
          <w:tcPr>
            <w:tcW w:w="720" w:type="dxa"/>
            <w:tcBorders>
              <w:top w:val="nil"/>
              <w:left w:val="nil"/>
              <w:bottom w:val="nil"/>
            </w:tcBorders>
          </w:tcPr>
          <w:p w14:paraId="36BFCCFE"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7727F0FB" w14:textId="1E560C51" w:rsidR="00D21BFA" w:rsidRPr="00515A3B" w:rsidRDefault="007A0971"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Social Sciences I</w:t>
            </w:r>
          </w:p>
        </w:tc>
        <w:tc>
          <w:tcPr>
            <w:tcW w:w="720" w:type="dxa"/>
            <w:tcBorders>
              <w:top w:val="nil"/>
              <w:left w:val="nil"/>
              <w:bottom w:val="nil"/>
            </w:tcBorders>
          </w:tcPr>
          <w:p w14:paraId="5254BCAD"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D21BFA" w14:paraId="701EF1AC" w14:textId="77777777" w:rsidTr="00D40DBB">
        <w:tc>
          <w:tcPr>
            <w:tcW w:w="810" w:type="dxa"/>
            <w:vMerge/>
          </w:tcPr>
          <w:p w14:paraId="3292A8FD"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3F69B951" w14:textId="415E1350" w:rsidR="00D21BFA" w:rsidRPr="00515A3B" w:rsidRDefault="00D40DBB" w:rsidP="00D40DBB">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Mol. Gen. 5660 (Integrated Molecular and Cellular Biol. for Non-Biologists)</w:t>
            </w:r>
          </w:p>
        </w:tc>
        <w:tc>
          <w:tcPr>
            <w:tcW w:w="720" w:type="dxa"/>
            <w:tcBorders>
              <w:top w:val="nil"/>
              <w:left w:val="nil"/>
              <w:bottom w:val="nil"/>
            </w:tcBorders>
          </w:tcPr>
          <w:p w14:paraId="55F7363C" w14:textId="16673DE5" w:rsidR="00D21BFA" w:rsidRPr="00515A3B" w:rsidRDefault="00D40DBB"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5</w:t>
            </w:r>
          </w:p>
        </w:tc>
        <w:tc>
          <w:tcPr>
            <w:tcW w:w="3600" w:type="dxa"/>
            <w:tcBorders>
              <w:top w:val="nil"/>
              <w:bottom w:val="nil"/>
              <w:right w:val="nil"/>
            </w:tcBorders>
          </w:tcPr>
          <w:p w14:paraId="07E88586" w14:textId="7638A676" w:rsidR="00D21BFA" w:rsidRPr="00515A3B" w:rsidRDefault="00D21BFA" w:rsidP="007A0971">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 xml:space="preserve">GE </w:t>
            </w:r>
            <w:r w:rsidR="007A0971">
              <w:rPr>
                <w:rFonts w:asciiTheme="minorHAnsi" w:eastAsia="MS Mincho" w:hAnsiTheme="minorHAnsi" w:cs="Mangal"/>
                <w:sz w:val="20"/>
                <w:szCs w:val="20"/>
              </w:rPr>
              <w:t>Arts</w:t>
            </w:r>
          </w:p>
        </w:tc>
        <w:tc>
          <w:tcPr>
            <w:tcW w:w="720" w:type="dxa"/>
            <w:tcBorders>
              <w:top w:val="nil"/>
              <w:left w:val="nil"/>
              <w:bottom w:val="nil"/>
            </w:tcBorders>
          </w:tcPr>
          <w:p w14:paraId="7E572477" w14:textId="01573761" w:rsidR="00D21BFA" w:rsidRPr="00515A3B" w:rsidRDefault="007A0971"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D21BFA" w14:paraId="2C6AFF8E" w14:textId="77777777" w:rsidTr="00D40DBB">
        <w:tc>
          <w:tcPr>
            <w:tcW w:w="810" w:type="dxa"/>
            <w:vMerge/>
          </w:tcPr>
          <w:p w14:paraId="6E2A4AD8"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678627F1" w14:textId="2ABBCB29" w:rsidR="00D21BFA" w:rsidRPr="00515A3B" w:rsidRDefault="00D21BFA" w:rsidP="00C45394">
            <w:pPr>
              <w:spacing w:after="0" w:line="240" w:lineRule="auto"/>
              <w:rPr>
                <w:rFonts w:asciiTheme="minorHAnsi" w:eastAsia="MS Mincho" w:hAnsiTheme="minorHAnsi" w:cs="Mangal"/>
                <w:sz w:val="20"/>
                <w:szCs w:val="20"/>
              </w:rPr>
            </w:pPr>
          </w:p>
        </w:tc>
        <w:tc>
          <w:tcPr>
            <w:tcW w:w="720" w:type="dxa"/>
            <w:tcBorders>
              <w:top w:val="nil"/>
              <w:left w:val="nil"/>
            </w:tcBorders>
          </w:tcPr>
          <w:p w14:paraId="20B742E9" w14:textId="11BE3CBB" w:rsidR="00D21BFA" w:rsidRPr="00515A3B" w:rsidRDefault="00D21BFA" w:rsidP="00C45394">
            <w:pPr>
              <w:spacing w:after="0" w:line="240" w:lineRule="auto"/>
              <w:jc w:val="center"/>
              <w:rPr>
                <w:rFonts w:asciiTheme="minorHAnsi" w:eastAsia="MS Mincho" w:hAnsiTheme="minorHAnsi" w:cs="Mangal"/>
                <w:sz w:val="20"/>
                <w:szCs w:val="20"/>
              </w:rPr>
            </w:pPr>
          </w:p>
        </w:tc>
        <w:tc>
          <w:tcPr>
            <w:tcW w:w="3600" w:type="dxa"/>
            <w:tcBorders>
              <w:top w:val="nil"/>
              <w:bottom w:val="nil"/>
              <w:right w:val="nil"/>
            </w:tcBorders>
          </w:tcPr>
          <w:p w14:paraId="318EAFE0" w14:textId="767516E5" w:rsidR="00D21BFA" w:rsidRPr="00515A3B" w:rsidRDefault="007A0971"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Historical Study</w:t>
            </w:r>
          </w:p>
        </w:tc>
        <w:tc>
          <w:tcPr>
            <w:tcW w:w="720" w:type="dxa"/>
            <w:tcBorders>
              <w:top w:val="nil"/>
              <w:left w:val="nil"/>
              <w:bottom w:val="single" w:sz="4" w:space="0" w:color="auto"/>
            </w:tcBorders>
          </w:tcPr>
          <w:p w14:paraId="49FDE5F0" w14:textId="09F4267C" w:rsidR="00D21BFA" w:rsidRPr="00515A3B" w:rsidRDefault="007A0971"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D21BFA" w14:paraId="37E225D6" w14:textId="77777777" w:rsidTr="00D40DBB">
        <w:tc>
          <w:tcPr>
            <w:tcW w:w="810" w:type="dxa"/>
            <w:vMerge/>
          </w:tcPr>
          <w:p w14:paraId="1FDABC7C"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single" w:sz="4" w:space="0" w:color="auto"/>
              <w:right w:val="nil"/>
            </w:tcBorders>
            <w:vAlign w:val="center"/>
          </w:tcPr>
          <w:p w14:paraId="257DA8FB" w14:textId="77777777" w:rsidR="00D21BFA" w:rsidRPr="00737AF1" w:rsidRDefault="00D21BFA" w:rsidP="00C45394">
            <w:pPr>
              <w:spacing w:after="0" w:line="240" w:lineRule="auto"/>
              <w:jc w:val="right"/>
              <w:rPr>
                <w:rFonts w:asciiTheme="minorHAnsi" w:eastAsia="MS Mincho" w:hAnsiTheme="minorHAnsi" w:cs="Mangal"/>
                <w:b/>
                <w:sz w:val="20"/>
                <w:szCs w:val="20"/>
              </w:rPr>
            </w:pPr>
            <w:r w:rsidRPr="00737AF1">
              <w:rPr>
                <w:rFonts w:asciiTheme="minorHAnsi" w:eastAsia="MS Mincho" w:hAnsiTheme="minorHAnsi" w:cs="Mangal"/>
                <w:b/>
                <w:sz w:val="20"/>
                <w:szCs w:val="20"/>
              </w:rPr>
              <w:t>Total:</w:t>
            </w:r>
          </w:p>
        </w:tc>
        <w:tc>
          <w:tcPr>
            <w:tcW w:w="720" w:type="dxa"/>
            <w:tcBorders>
              <w:left w:val="nil"/>
              <w:bottom w:val="single" w:sz="4" w:space="0" w:color="auto"/>
            </w:tcBorders>
          </w:tcPr>
          <w:p w14:paraId="60C8670B" w14:textId="2BA67B9B" w:rsidR="00D21BFA" w:rsidRPr="00737AF1" w:rsidRDefault="00D21BFA" w:rsidP="00790DA2">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w:t>
            </w:r>
            <w:r w:rsidR="00790DA2">
              <w:rPr>
                <w:rFonts w:asciiTheme="minorHAnsi" w:eastAsia="MS Mincho" w:hAnsiTheme="minorHAnsi" w:cs="Mangal"/>
                <w:b/>
                <w:sz w:val="20"/>
                <w:szCs w:val="20"/>
              </w:rPr>
              <w:t>7</w:t>
            </w:r>
          </w:p>
        </w:tc>
        <w:tc>
          <w:tcPr>
            <w:tcW w:w="3600" w:type="dxa"/>
            <w:tcBorders>
              <w:top w:val="nil"/>
              <w:bottom w:val="single" w:sz="4" w:space="0" w:color="auto"/>
              <w:right w:val="nil"/>
            </w:tcBorders>
            <w:vAlign w:val="center"/>
          </w:tcPr>
          <w:p w14:paraId="0326043D" w14:textId="77777777" w:rsidR="00D21BFA" w:rsidRPr="00737AF1" w:rsidRDefault="00D21BFA" w:rsidP="00C45394">
            <w:pPr>
              <w:spacing w:after="0" w:line="240" w:lineRule="auto"/>
              <w:jc w:val="right"/>
              <w:rPr>
                <w:rFonts w:asciiTheme="minorHAnsi" w:eastAsia="MS Mincho" w:hAnsiTheme="minorHAnsi" w:cs="Mangal"/>
                <w:b/>
                <w:sz w:val="20"/>
                <w:szCs w:val="20"/>
              </w:rPr>
            </w:pPr>
            <w:r>
              <w:rPr>
                <w:rFonts w:asciiTheme="minorHAnsi" w:eastAsia="MS Mincho" w:hAnsiTheme="minorHAnsi" w:cs="Mangal"/>
                <w:b/>
                <w:sz w:val="20"/>
                <w:szCs w:val="20"/>
              </w:rPr>
              <w:t>Total:</w:t>
            </w:r>
          </w:p>
        </w:tc>
        <w:tc>
          <w:tcPr>
            <w:tcW w:w="720" w:type="dxa"/>
            <w:tcBorders>
              <w:top w:val="single" w:sz="4" w:space="0" w:color="auto"/>
              <w:left w:val="nil"/>
              <w:bottom w:val="single" w:sz="4" w:space="0" w:color="auto"/>
            </w:tcBorders>
          </w:tcPr>
          <w:p w14:paraId="647D5992" w14:textId="5E7777CC" w:rsidR="00D21BFA" w:rsidRPr="00737AF1" w:rsidRDefault="00D21BFA" w:rsidP="007A0971">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w:t>
            </w:r>
            <w:r w:rsidR="007A0971">
              <w:rPr>
                <w:rFonts w:asciiTheme="minorHAnsi" w:eastAsia="MS Mincho" w:hAnsiTheme="minorHAnsi" w:cs="Mangal"/>
                <w:b/>
                <w:sz w:val="20"/>
                <w:szCs w:val="20"/>
              </w:rPr>
              <w:t>8</w:t>
            </w:r>
          </w:p>
        </w:tc>
      </w:tr>
      <w:tr w:rsidR="00D21BFA" w14:paraId="0E60DEF5" w14:textId="77777777" w:rsidTr="00D40DBB">
        <w:tc>
          <w:tcPr>
            <w:tcW w:w="810" w:type="dxa"/>
            <w:vMerge w:val="restart"/>
            <w:vAlign w:val="center"/>
          </w:tcPr>
          <w:p w14:paraId="79D24D84" w14:textId="77777777" w:rsidR="00D21BFA" w:rsidRDefault="00D21BFA" w:rsidP="00C45394">
            <w:pPr>
              <w:spacing w:after="0" w:line="240" w:lineRule="auto"/>
              <w:jc w:val="center"/>
              <w:rPr>
                <w:rFonts w:ascii="Cambria" w:eastAsia="MS Mincho" w:hAnsi="Cambria" w:cs="Mangal"/>
                <w:sz w:val="24"/>
                <w:szCs w:val="24"/>
              </w:rPr>
            </w:pPr>
            <w:r>
              <w:rPr>
                <w:rFonts w:ascii="Cambria" w:eastAsia="MS Mincho" w:hAnsi="Cambria" w:cs="Mangal"/>
                <w:sz w:val="24"/>
                <w:szCs w:val="24"/>
              </w:rPr>
              <w:t>4</w:t>
            </w:r>
          </w:p>
        </w:tc>
        <w:tc>
          <w:tcPr>
            <w:tcW w:w="3600" w:type="dxa"/>
            <w:tcBorders>
              <w:bottom w:val="nil"/>
              <w:right w:val="nil"/>
            </w:tcBorders>
          </w:tcPr>
          <w:p w14:paraId="13F4CBCC" w14:textId="34983B4A" w:rsidR="00D21BFA" w:rsidRPr="00515A3B" w:rsidRDefault="00C335D6"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3303 (Statistical Dec. Making)</w:t>
            </w:r>
          </w:p>
        </w:tc>
        <w:tc>
          <w:tcPr>
            <w:tcW w:w="720" w:type="dxa"/>
            <w:tcBorders>
              <w:left w:val="nil"/>
              <w:bottom w:val="nil"/>
            </w:tcBorders>
          </w:tcPr>
          <w:p w14:paraId="313B1AEA" w14:textId="31A1CFA2" w:rsidR="00D21BFA" w:rsidRPr="00515A3B" w:rsidRDefault="00C335D6"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bottom w:val="nil"/>
              <w:right w:val="nil"/>
            </w:tcBorders>
          </w:tcPr>
          <w:p w14:paraId="438459A0" w14:textId="5EA0B235" w:rsidR="00D21BFA" w:rsidRPr="00515A3B" w:rsidRDefault="00C45394"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Stat 4620 (Intr. Stat. Learning)</w:t>
            </w:r>
          </w:p>
        </w:tc>
        <w:tc>
          <w:tcPr>
            <w:tcW w:w="720" w:type="dxa"/>
            <w:tcBorders>
              <w:left w:val="nil"/>
              <w:bottom w:val="nil"/>
            </w:tcBorders>
          </w:tcPr>
          <w:p w14:paraId="476F2811" w14:textId="45D465B3" w:rsidR="00D21BFA" w:rsidRPr="00515A3B" w:rsidRDefault="00C45394"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2</w:t>
            </w:r>
          </w:p>
        </w:tc>
      </w:tr>
      <w:tr w:rsidR="00D21BFA" w14:paraId="0976A798" w14:textId="77777777" w:rsidTr="00D40DBB">
        <w:tc>
          <w:tcPr>
            <w:tcW w:w="810" w:type="dxa"/>
            <w:vMerge/>
          </w:tcPr>
          <w:p w14:paraId="35561B1F"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435B3DFE"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 5242 or CSE 5xxx (DB II or Adv. DB and Cloud Computing)</w:t>
            </w:r>
          </w:p>
        </w:tc>
        <w:tc>
          <w:tcPr>
            <w:tcW w:w="720" w:type="dxa"/>
            <w:tcBorders>
              <w:top w:val="nil"/>
              <w:left w:val="nil"/>
              <w:bottom w:val="nil"/>
            </w:tcBorders>
          </w:tcPr>
          <w:p w14:paraId="1E6608ED"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4B7122CC" w14:textId="19D78FB5" w:rsidR="00D21BFA" w:rsidRPr="00515A3B" w:rsidRDefault="004E5AF4"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BMI 5740 (Introduction to Research in Bioinformatics)</w:t>
            </w:r>
          </w:p>
        </w:tc>
        <w:tc>
          <w:tcPr>
            <w:tcW w:w="720" w:type="dxa"/>
            <w:tcBorders>
              <w:top w:val="nil"/>
              <w:left w:val="nil"/>
              <w:bottom w:val="nil"/>
            </w:tcBorders>
          </w:tcPr>
          <w:p w14:paraId="4E50B683" w14:textId="500A73EF" w:rsidR="00D21BFA" w:rsidRPr="00515A3B" w:rsidRDefault="004E5AF4"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D21BFA" w14:paraId="3189412E" w14:textId="77777777" w:rsidTr="00D40DBB">
        <w:tc>
          <w:tcPr>
            <w:tcW w:w="810" w:type="dxa"/>
            <w:vMerge/>
          </w:tcPr>
          <w:p w14:paraId="28082A31"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5C476793" w14:textId="38563BD8" w:rsidR="00D21BFA" w:rsidRPr="00515A3B" w:rsidRDefault="00C335D6"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BMI 5720 (Imaging Informatics)</w:t>
            </w:r>
          </w:p>
        </w:tc>
        <w:tc>
          <w:tcPr>
            <w:tcW w:w="720" w:type="dxa"/>
            <w:tcBorders>
              <w:top w:val="nil"/>
              <w:left w:val="nil"/>
              <w:bottom w:val="nil"/>
            </w:tcBorders>
          </w:tcPr>
          <w:p w14:paraId="3A5D6112"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2B61D43F" w14:textId="5D2BE58E" w:rsidR="00D21BFA" w:rsidRPr="00515A3B" w:rsidRDefault="004E5AF4"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CSE/Stat Capstone</w:t>
            </w:r>
          </w:p>
        </w:tc>
        <w:tc>
          <w:tcPr>
            <w:tcW w:w="720" w:type="dxa"/>
            <w:tcBorders>
              <w:top w:val="nil"/>
              <w:left w:val="nil"/>
              <w:bottom w:val="nil"/>
            </w:tcBorders>
          </w:tcPr>
          <w:p w14:paraId="63182D28" w14:textId="722D4E8D" w:rsidR="00D21BFA" w:rsidRPr="00515A3B" w:rsidRDefault="004E5AF4"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4</w:t>
            </w:r>
          </w:p>
        </w:tc>
      </w:tr>
      <w:tr w:rsidR="00D21BFA" w14:paraId="46CB6B30" w14:textId="77777777" w:rsidTr="00C335D6">
        <w:tc>
          <w:tcPr>
            <w:tcW w:w="810" w:type="dxa"/>
            <w:vMerge/>
          </w:tcPr>
          <w:p w14:paraId="79965FE5"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18E9BA65" w14:textId="2861F405" w:rsidR="00D21BFA" w:rsidRPr="00515A3B" w:rsidRDefault="00C335D6"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BMI 5730 (Introduction to Bioinformatics)</w:t>
            </w:r>
          </w:p>
        </w:tc>
        <w:tc>
          <w:tcPr>
            <w:tcW w:w="720" w:type="dxa"/>
            <w:tcBorders>
              <w:top w:val="nil"/>
              <w:left w:val="nil"/>
              <w:bottom w:val="nil"/>
            </w:tcBorders>
          </w:tcPr>
          <w:p w14:paraId="59A0853D"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7E24591C"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Cult. &amp; Ideas or Hist. Study</w:t>
            </w:r>
          </w:p>
        </w:tc>
        <w:tc>
          <w:tcPr>
            <w:tcW w:w="720" w:type="dxa"/>
            <w:tcBorders>
              <w:top w:val="nil"/>
              <w:left w:val="nil"/>
              <w:bottom w:val="nil"/>
            </w:tcBorders>
          </w:tcPr>
          <w:p w14:paraId="537B9336"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D21BFA" w14:paraId="309A6249" w14:textId="77777777" w:rsidTr="00C335D6">
        <w:tc>
          <w:tcPr>
            <w:tcW w:w="810" w:type="dxa"/>
            <w:vMerge/>
          </w:tcPr>
          <w:p w14:paraId="04DBF1D9"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bottom w:val="nil"/>
              <w:right w:val="nil"/>
            </w:tcBorders>
          </w:tcPr>
          <w:p w14:paraId="04D9CA68" w14:textId="5DDD2EBC" w:rsidR="00D21BFA" w:rsidRPr="00515A3B" w:rsidRDefault="00C335D6"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Social Sciences II</w:t>
            </w:r>
          </w:p>
        </w:tc>
        <w:tc>
          <w:tcPr>
            <w:tcW w:w="720" w:type="dxa"/>
            <w:tcBorders>
              <w:top w:val="nil"/>
              <w:left w:val="nil"/>
              <w:bottom w:val="nil"/>
            </w:tcBorders>
          </w:tcPr>
          <w:p w14:paraId="3236B094"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c>
          <w:tcPr>
            <w:tcW w:w="3600" w:type="dxa"/>
            <w:tcBorders>
              <w:top w:val="nil"/>
              <w:bottom w:val="nil"/>
              <w:right w:val="nil"/>
            </w:tcBorders>
          </w:tcPr>
          <w:p w14:paraId="7720EB77" w14:textId="77777777" w:rsidR="00D21BFA" w:rsidRPr="00515A3B" w:rsidRDefault="00D21BFA" w:rsidP="00C45394">
            <w:pPr>
              <w:spacing w:after="0" w:line="240" w:lineRule="auto"/>
              <w:rPr>
                <w:rFonts w:asciiTheme="minorHAnsi" w:eastAsia="MS Mincho" w:hAnsiTheme="minorHAnsi" w:cs="Mangal"/>
                <w:sz w:val="20"/>
                <w:szCs w:val="20"/>
              </w:rPr>
            </w:pPr>
            <w:r>
              <w:rPr>
                <w:rFonts w:asciiTheme="minorHAnsi" w:eastAsia="MS Mincho" w:hAnsiTheme="minorHAnsi" w:cs="Mangal"/>
                <w:sz w:val="20"/>
                <w:szCs w:val="20"/>
              </w:rPr>
              <w:t>GE Literature</w:t>
            </w:r>
          </w:p>
        </w:tc>
        <w:tc>
          <w:tcPr>
            <w:tcW w:w="720" w:type="dxa"/>
            <w:tcBorders>
              <w:top w:val="nil"/>
              <w:left w:val="nil"/>
            </w:tcBorders>
          </w:tcPr>
          <w:p w14:paraId="44F61BEE" w14:textId="77777777" w:rsidR="00D21BFA" w:rsidRPr="00515A3B" w:rsidRDefault="00D21BFA" w:rsidP="00C45394">
            <w:pPr>
              <w:spacing w:after="0" w:line="240" w:lineRule="auto"/>
              <w:jc w:val="center"/>
              <w:rPr>
                <w:rFonts w:asciiTheme="minorHAnsi" w:eastAsia="MS Mincho" w:hAnsiTheme="minorHAnsi" w:cs="Mangal"/>
                <w:sz w:val="20"/>
                <w:szCs w:val="20"/>
              </w:rPr>
            </w:pPr>
            <w:r>
              <w:rPr>
                <w:rFonts w:asciiTheme="minorHAnsi" w:eastAsia="MS Mincho" w:hAnsiTheme="minorHAnsi" w:cs="Mangal"/>
                <w:sz w:val="20"/>
                <w:szCs w:val="20"/>
              </w:rPr>
              <w:t>3</w:t>
            </w:r>
          </w:p>
        </w:tc>
      </w:tr>
      <w:tr w:rsidR="00D21BFA" w14:paraId="19CAD9A9" w14:textId="77777777" w:rsidTr="00D40DBB">
        <w:tc>
          <w:tcPr>
            <w:tcW w:w="810" w:type="dxa"/>
            <w:vMerge/>
          </w:tcPr>
          <w:p w14:paraId="2DB968C8" w14:textId="77777777" w:rsidR="00D21BFA" w:rsidRDefault="00D21BFA" w:rsidP="00C45394">
            <w:pPr>
              <w:spacing w:after="0" w:line="240" w:lineRule="auto"/>
              <w:rPr>
                <w:rFonts w:ascii="Cambria" w:eastAsia="MS Mincho" w:hAnsi="Cambria" w:cs="Mangal"/>
                <w:sz w:val="24"/>
                <w:szCs w:val="24"/>
              </w:rPr>
            </w:pPr>
          </w:p>
        </w:tc>
        <w:tc>
          <w:tcPr>
            <w:tcW w:w="3600" w:type="dxa"/>
            <w:tcBorders>
              <w:top w:val="nil"/>
              <w:right w:val="nil"/>
            </w:tcBorders>
            <w:vAlign w:val="center"/>
          </w:tcPr>
          <w:p w14:paraId="3CF58777" w14:textId="77777777" w:rsidR="00D21BFA" w:rsidRPr="00737AF1" w:rsidRDefault="00D21BFA" w:rsidP="00C45394">
            <w:pPr>
              <w:spacing w:after="0" w:line="240" w:lineRule="auto"/>
              <w:jc w:val="right"/>
              <w:rPr>
                <w:rFonts w:asciiTheme="minorHAnsi" w:eastAsia="MS Mincho" w:hAnsiTheme="minorHAnsi" w:cs="Mangal"/>
                <w:b/>
                <w:sz w:val="20"/>
                <w:szCs w:val="20"/>
              </w:rPr>
            </w:pPr>
            <w:r>
              <w:rPr>
                <w:rFonts w:asciiTheme="minorHAnsi" w:eastAsia="MS Mincho" w:hAnsiTheme="minorHAnsi" w:cs="Mangal"/>
                <w:b/>
                <w:sz w:val="20"/>
                <w:szCs w:val="20"/>
              </w:rPr>
              <w:t>Total:</w:t>
            </w:r>
          </w:p>
        </w:tc>
        <w:tc>
          <w:tcPr>
            <w:tcW w:w="720" w:type="dxa"/>
            <w:tcBorders>
              <w:left w:val="nil"/>
            </w:tcBorders>
          </w:tcPr>
          <w:p w14:paraId="325AACA9" w14:textId="61C3F923" w:rsidR="00D21BFA" w:rsidRPr="00737AF1" w:rsidRDefault="00D21BFA" w:rsidP="00C45394">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w:t>
            </w:r>
            <w:r w:rsidR="00C335D6">
              <w:rPr>
                <w:rFonts w:asciiTheme="minorHAnsi" w:eastAsia="MS Mincho" w:hAnsiTheme="minorHAnsi" w:cs="Mangal"/>
                <w:b/>
                <w:sz w:val="20"/>
                <w:szCs w:val="20"/>
              </w:rPr>
              <w:t>5</w:t>
            </w:r>
          </w:p>
        </w:tc>
        <w:tc>
          <w:tcPr>
            <w:tcW w:w="3600" w:type="dxa"/>
            <w:tcBorders>
              <w:top w:val="nil"/>
              <w:right w:val="nil"/>
            </w:tcBorders>
            <w:vAlign w:val="center"/>
          </w:tcPr>
          <w:p w14:paraId="5B9E8D5C" w14:textId="77777777" w:rsidR="00D21BFA" w:rsidRPr="00737AF1" w:rsidRDefault="00D21BFA" w:rsidP="00C45394">
            <w:pPr>
              <w:spacing w:after="0" w:line="240" w:lineRule="auto"/>
              <w:jc w:val="right"/>
              <w:rPr>
                <w:rFonts w:asciiTheme="minorHAnsi" w:eastAsia="MS Mincho" w:hAnsiTheme="minorHAnsi" w:cs="Mangal"/>
                <w:b/>
                <w:sz w:val="20"/>
                <w:szCs w:val="20"/>
              </w:rPr>
            </w:pPr>
            <w:r>
              <w:rPr>
                <w:rFonts w:asciiTheme="minorHAnsi" w:eastAsia="MS Mincho" w:hAnsiTheme="minorHAnsi" w:cs="Mangal"/>
                <w:b/>
                <w:sz w:val="20"/>
                <w:szCs w:val="20"/>
              </w:rPr>
              <w:t>Total:</w:t>
            </w:r>
          </w:p>
        </w:tc>
        <w:tc>
          <w:tcPr>
            <w:tcW w:w="720" w:type="dxa"/>
            <w:tcBorders>
              <w:left w:val="nil"/>
            </w:tcBorders>
          </w:tcPr>
          <w:p w14:paraId="6CA1E493" w14:textId="42B8E1AA" w:rsidR="00D21BFA" w:rsidRPr="00737AF1" w:rsidRDefault="00D21BFA" w:rsidP="00C45394">
            <w:pPr>
              <w:spacing w:after="0" w:line="240" w:lineRule="auto"/>
              <w:jc w:val="center"/>
              <w:rPr>
                <w:rFonts w:asciiTheme="minorHAnsi" w:eastAsia="MS Mincho" w:hAnsiTheme="minorHAnsi" w:cs="Mangal"/>
                <w:b/>
                <w:sz w:val="20"/>
                <w:szCs w:val="20"/>
              </w:rPr>
            </w:pPr>
            <w:r>
              <w:rPr>
                <w:rFonts w:asciiTheme="minorHAnsi" w:eastAsia="MS Mincho" w:hAnsiTheme="minorHAnsi" w:cs="Mangal"/>
                <w:b/>
                <w:sz w:val="20"/>
                <w:szCs w:val="20"/>
              </w:rPr>
              <w:t>1</w:t>
            </w:r>
            <w:r w:rsidR="009C76C4">
              <w:rPr>
                <w:rFonts w:asciiTheme="minorHAnsi" w:eastAsia="MS Mincho" w:hAnsiTheme="minorHAnsi" w:cs="Mangal"/>
                <w:b/>
                <w:sz w:val="20"/>
                <w:szCs w:val="20"/>
              </w:rPr>
              <w:t>5</w:t>
            </w:r>
          </w:p>
        </w:tc>
      </w:tr>
    </w:tbl>
    <w:p w14:paraId="160CDE6C" w14:textId="77777777" w:rsidR="00D21BFA" w:rsidRDefault="00D21BFA" w:rsidP="00D21BFA">
      <w:pPr>
        <w:spacing w:after="0" w:line="240" w:lineRule="auto"/>
        <w:rPr>
          <w:rFonts w:ascii="Cambria" w:eastAsia="MS Mincho" w:hAnsi="Cambria" w:cs="Mangal"/>
          <w:sz w:val="24"/>
          <w:szCs w:val="24"/>
        </w:rPr>
      </w:pPr>
    </w:p>
    <w:p w14:paraId="0609FFAA" w14:textId="1530A65D" w:rsidR="0074525B" w:rsidRDefault="0074525B" w:rsidP="0074525B">
      <w:pPr>
        <w:spacing w:after="0" w:line="240" w:lineRule="auto"/>
        <w:rPr>
          <w:rFonts w:ascii="Cambria" w:eastAsia="MS Mincho" w:hAnsi="Cambria" w:cs="Mangal"/>
          <w:sz w:val="20"/>
          <w:szCs w:val="20"/>
        </w:rPr>
      </w:pPr>
      <w:r w:rsidRPr="0074525B">
        <w:rPr>
          <w:rFonts w:ascii="Cambria" w:eastAsia="MS Mincho" w:hAnsi="Cambria" w:cs="Mangal"/>
          <w:sz w:val="20"/>
          <w:szCs w:val="20"/>
        </w:rPr>
        <w:t>*</w:t>
      </w:r>
      <w:r>
        <w:rPr>
          <w:rFonts w:ascii="Cambria" w:eastAsia="MS Mincho" w:hAnsi="Cambria" w:cs="Mangal"/>
          <w:sz w:val="20"/>
          <w:szCs w:val="20"/>
        </w:rPr>
        <w:t xml:space="preserve"> </w:t>
      </w:r>
      <w:r w:rsidRPr="0074525B">
        <w:rPr>
          <w:rFonts w:ascii="Cambria" w:eastAsia="MS Mincho" w:hAnsi="Cambria" w:cs="Mangal"/>
          <w:sz w:val="20"/>
          <w:szCs w:val="20"/>
        </w:rPr>
        <w:t xml:space="preserve">Students choosing the Biomedical Informatics Specialization should use </w:t>
      </w:r>
      <w:proofErr w:type="spellStart"/>
      <w:r w:rsidRPr="0074525B">
        <w:rPr>
          <w:rFonts w:ascii="Cambria" w:eastAsia="MS Mincho" w:hAnsi="Cambria" w:cs="Mangal"/>
          <w:sz w:val="20"/>
          <w:szCs w:val="20"/>
        </w:rPr>
        <w:t>Chem</w:t>
      </w:r>
      <w:proofErr w:type="spellEnd"/>
      <w:r w:rsidRPr="0074525B">
        <w:rPr>
          <w:rFonts w:ascii="Cambria" w:eastAsia="MS Mincho" w:hAnsi="Cambria" w:cs="Mangal"/>
          <w:sz w:val="20"/>
          <w:szCs w:val="20"/>
        </w:rPr>
        <w:t xml:space="preserve"> 1110 or 1210, and Biology 1113 and 1114 to satisfy the GE Natural Science requirements</w:t>
      </w:r>
      <w:r>
        <w:rPr>
          <w:rFonts w:ascii="Cambria" w:eastAsia="MS Mincho" w:hAnsi="Cambria" w:cs="Mangal"/>
          <w:sz w:val="20"/>
          <w:szCs w:val="20"/>
        </w:rPr>
        <w:t>.</w:t>
      </w:r>
    </w:p>
    <w:p w14:paraId="4BD0FDD7" w14:textId="734E12B5" w:rsidR="0074525B" w:rsidRPr="0074525B" w:rsidRDefault="0074525B" w:rsidP="0074525B">
      <w:pPr>
        <w:spacing w:after="0" w:line="240" w:lineRule="auto"/>
        <w:rPr>
          <w:rFonts w:ascii="Cambria" w:eastAsia="MS Mincho" w:hAnsi="Cambria" w:cs="Mangal"/>
          <w:sz w:val="20"/>
          <w:szCs w:val="20"/>
        </w:rPr>
      </w:pPr>
      <w:r>
        <w:rPr>
          <w:rFonts w:ascii="Cambria" w:eastAsia="MS Mincho" w:hAnsi="Cambria" w:cs="Mangal"/>
          <w:sz w:val="20"/>
          <w:szCs w:val="20"/>
        </w:rPr>
        <w:t xml:space="preserve">** Stat 2450 </w:t>
      </w:r>
      <w:proofErr w:type="gramStart"/>
      <w:r>
        <w:rPr>
          <w:rFonts w:ascii="Cambria" w:eastAsia="MS Mincho" w:hAnsi="Cambria" w:cs="Mangal"/>
          <w:sz w:val="20"/>
          <w:szCs w:val="20"/>
        </w:rPr>
        <w:t>is</w:t>
      </w:r>
      <w:proofErr w:type="gramEnd"/>
      <w:r>
        <w:rPr>
          <w:rFonts w:ascii="Cambria" w:eastAsia="MS Mincho" w:hAnsi="Cambria" w:cs="Mangal"/>
          <w:sz w:val="20"/>
          <w:szCs w:val="20"/>
        </w:rPr>
        <w:t xml:space="preserve"> a suggested, but not required, choice for the GE Open Option for students with no previous exposure to statistics.</w:t>
      </w:r>
    </w:p>
    <w:p w14:paraId="2FFBE23F" w14:textId="77777777" w:rsidR="00D21BFA" w:rsidRDefault="00D21BFA" w:rsidP="00D21BFA"/>
    <w:p w14:paraId="6D2365D9" w14:textId="1D49146F" w:rsidR="00D21BFA" w:rsidRPr="00800D24" w:rsidRDefault="00D21BFA" w:rsidP="00D21BFA">
      <w:pPr>
        <w:rPr>
          <w:rFonts w:asciiTheme="minorHAnsi" w:hAnsiTheme="minorHAnsi"/>
          <w:b/>
          <w:sz w:val="24"/>
          <w:szCs w:val="24"/>
        </w:rPr>
      </w:pPr>
      <w:r>
        <w:rPr>
          <w:rFonts w:asciiTheme="minorHAnsi" w:hAnsiTheme="minorHAnsi"/>
          <w:b/>
          <w:sz w:val="24"/>
          <w:szCs w:val="24"/>
        </w:rPr>
        <w:t>Total hours to c</w:t>
      </w:r>
      <w:r w:rsidR="00C208AE">
        <w:rPr>
          <w:rFonts w:asciiTheme="minorHAnsi" w:hAnsiTheme="minorHAnsi"/>
          <w:b/>
          <w:sz w:val="24"/>
          <w:szCs w:val="24"/>
        </w:rPr>
        <w:t>omplete the degree program = 135</w:t>
      </w:r>
    </w:p>
    <w:p w14:paraId="15B2C146" w14:textId="77777777" w:rsidR="00CE2ECF" w:rsidRPr="00001629" w:rsidRDefault="00CE2ECF" w:rsidP="00001629">
      <w:pPr>
        <w:spacing w:after="0" w:line="240" w:lineRule="auto"/>
        <w:rPr>
          <w:rFonts w:ascii="Cambria" w:eastAsia="MS Mincho" w:hAnsi="Cambria" w:cs="Mangal"/>
          <w:sz w:val="20"/>
          <w:szCs w:val="20"/>
        </w:rPr>
      </w:pPr>
    </w:p>
    <w:sectPr w:rsidR="00CE2ECF" w:rsidRPr="00001629" w:rsidSect="005B032C">
      <w:headerReference w:type="even" r:id="rId25"/>
      <w:headerReference w:type="default" r:id="rId26"/>
      <w:headerReference w:type="first" r:id="rId2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2" w:author="David Tomasko" w:date="2013-08-28T09:49:00Z" w:initials="DT">
    <w:p w14:paraId="59560E6F" w14:textId="53550D42" w:rsidR="0090172D" w:rsidRDefault="0090172D">
      <w:pPr>
        <w:pStyle w:val="CommentText"/>
      </w:pPr>
      <w:r>
        <w:rPr>
          <w:rStyle w:val="CommentReference"/>
        </w:rPr>
        <w:annotationRef/>
      </w:r>
      <w:r>
        <w:t>1250 is not currently a pre-</w:t>
      </w:r>
      <w:proofErr w:type="spellStart"/>
      <w:r>
        <w:t>req</w:t>
      </w:r>
      <w:proofErr w:type="spellEnd"/>
      <w:r>
        <w:t xml:space="preserve"> for Bio 1113 and 1114.  Need to speak with Biology to add it to the list.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A47A6" w14:textId="77777777" w:rsidR="008737FE" w:rsidRDefault="008737FE" w:rsidP="001F5108">
      <w:pPr>
        <w:spacing w:after="0" w:line="240" w:lineRule="auto"/>
      </w:pPr>
      <w:r>
        <w:separator/>
      </w:r>
    </w:p>
  </w:endnote>
  <w:endnote w:type="continuationSeparator" w:id="0">
    <w:p w14:paraId="5EC46EF2" w14:textId="77777777" w:rsidR="008737FE" w:rsidRDefault="008737FE" w:rsidP="001F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7D9D" w14:textId="08AB7DC4" w:rsidR="00311B2A" w:rsidRDefault="00311B2A" w:rsidP="00AB1ACF">
    <w:pPr>
      <w:pStyle w:val="Footer"/>
      <w:jc w:val="center"/>
    </w:pPr>
    <w:r>
      <w:fldChar w:fldCharType="begin"/>
    </w:r>
    <w:r>
      <w:instrText xml:space="preserve"> PAGE   \* MERGEFORMAT </w:instrText>
    </w:r>
    <w:r>
      <w:fldChar w:fldCharType="separate"/>
    </w:r>
    <w:r w:rsidR="00D21C43">
      <w:rPr>
        <w:noProof/>
      </w:rPr>
      <w:t>14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C2B2E" w14:textId="77777777" w:rsidR="008737FE" w:rsidRDefault="008737FE" w:rsidP="001F5108">
      <w:pPr>
        <w:spacing w:after="0" w:line="240" w:lineRule="auto"/>
      </w:pPr>
      <w:r>
        <w:separator/>
      </w:r>
    </w:p>
  </w:footnote>
  <w:footnote w:type="continuationSeparator" w:id="0">
    <w:p w14:paraId="70B4B18C" w14:textId="77777777" w:rsidR="008737FE" w:rsidRDefault="008737FE" w:rsidP="001F51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939D" w14:textId="77777777" w:rsidR="00311B2A" w:rsidRDefault="00311B2A">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6740" w14:textId="77777777" w:rsidR="00311B2A" w:rsidRDefault="00311B2A">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BECA" w14:textId="722704B0" w:rsidR="00311B2A" w:rsidRPr="00A435F6" w:rsidRDefault="00311B2A" w:rsidP="00A435F6">
    <w:pPr>
      <w:pStyle w:val="Header"/>
      <w:jc w:val="center"/>
      <w:rPr>
        <w:sz w:val="24"/>
      </w:rPr>
    </w:pPr>
    <w:r w:rsidRPr="00D473D3">
      <w:rPr>
        <w:b/>
        <w:sz w:val="24"/>
      </w:rPr>
      <w:t>Curriculum map</w:t>
    </w:r>
    <w:r w:rsidRPr="00D473D3">
      <w:rPr>
        <w:sz w:val="24"/>
      </w:rPr>
      <w:t xml:space="preserve"> for the </w:t>
    </w:r>
    <w:r>
      <w:rPr>
        <w:b/>
        <w:sz w:val="24"/>
      </w:rPr>
      <w:t>B.S. degree</w:t>
    </w:r>
    <w:r w:rsidRPr="00D473D3">
      <w:rPr>
        <w:b/>
        <w:sz w:val="24"/>
      </w:rPr>
      <w:t xml:space="preserve"> in</w:t>
    </w:r>
    <w:r>
      <w:rPr>
        <w:b/>
        <w:sz w:val="24"/>
      </w:rPr>
      <w:t xml:space="preserve"> Data Analytics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2716" w14:textId="77777777" w:rsidR="00311B2A" w:rsidRDefault="00311B2A">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8DA9C" w14:textId="77777777" w:rsidR="00311B2A" w:rsidRDefault="00311B2A">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F343" w14:textId="5DEBBEC9" w:rsidR="00311B2A" w:rsidRPr="00AB1ACF" w:rsidRDefault="00311B2A" w:rsidP="00AB1ACF">
    <w:pPr>
      <w:pStyle w:val="Header"/>
      <w:spacing w:after="0"/>
      <w:jc w:val="center"/>
      <w:rPr>
        <w:sz w:val="28"/>
        <w:szCs w:val="28"/>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466EB" w14:textId="77777777" w:rsidR="00311B2A" w:rsidRDefault="00311B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13C04" w14:textId="3E9AC276" w:rsidR="00311B2A" w:rsidRPr="00AB1ACF" w:rsidRDefault="00311B2A" w:rsidP="00AB1ACF">
    <w:pPr>
      <w:pStyle w:val="Header"/>
      <w:spacing w:after="0"/>
      <w:jc w:val="center"/>
      <w:rPr>
        <w:sz w:val="28"/>
        <w:szCs w:val="28"/>
      </w:rPr>
    </w:pPr>
    <w:r w:rsidRPr="00AB1ACF">
      <w:rPr>
        <w:b/>
        <w:sz w:val="28"/>
        <w:szCs w:val="28"/>
      </w:rPr>
      <w:t>Curriculum map</w:t>
    </w:r>
    <w:r w:rsidRPr="00AB1ACF">
      <w:rPr>
        <w:sz w:val="28"/>
        <w:szCs w:val="28"/>
      </w:rPr>
      <w:t xml:space="preserve"> for the </w:t>
    </w:r>
    <w:r w:rsidRPr="00AB1ACF">
      <w:rPr>
        <w:b/>
        <w:sz w:val="28"/>
        <w:szCs w:val="28"/>
      </w:rPr>
      <w:t>B.S. degree in Data Analytics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5849B" w14:textId="77777777" w:rsidR="00311B2A" w:rsidRDefault="00311B2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2022A" w14:textId="77777777" w:rsidR="00311B2A" w:rsidRDefault="00311B2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C3CF" w14:textId="148F2C23" w:rsidR="00311B2A" w:rsidRPr="000C4F81" w:rsidRDefault="00311B2A" w:rsidP="000C4F81">
    <w:pPr>
      <w:pStyle w:val="Header"/>
      <w:spacing w:after="0"/>
      <w:jc w:val="center"/>
      <w:rPr>
        <w:sz w:val="28"/>
        <w:szCs w:val="28"/>
      </w:rPr>
    </w:pPr>
    <w:r w:rsidRPr="00AB1ACF">
      <w:rPr>
        <w:b/>
        <w:sz w:val="28"/>
        <w:szCs w:val="28"/>
      </w:rPr>
      <w:t>Curriculum map</w:t>
    </w:r>
    <w:r w:rsidRPr="00AB1ACF">
      <w:rPr>
        <w:sz w:val="28"/>
        <w:szCs w:val="28"/>
      </w:rPr>
      <w:t xml:space="preserve"> for the </w:t>
    </w:r>
    <w:r w:rsidRPr="00AB1ACF">
      <w:rPr>
        <w:b/>
        <w:sz w:val="28"/>
        <w:szCs w:val="28"/>
      </w:rPr>
      <w:t>B.S. degree in Data Analytics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D3BC2" w14:textId="77777777" w:rsidR="00311B2A" w:rsidRDefault="00311B2A">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C6E2" w14:textId="77777777" w:rsidR="00311B2A" w:rsidRDefault="00311B2A">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F95B" w14:textId="1DCD9056" w:rsidR="00311B2A" w:rsidRPr="00AB1ACF" w:rsidRDefault="00311B2A" w:rsidP="00AB1ACF">
    <w:pPr>
      <w:pStyle w:val="Header"/>
      <w:spacing w:after="0"/>
      <w:jc w:val="center"/>
      <w:rPr>
        <w:sz w:val="28"/>
        <w:szCs w:val="28"/>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E595" w14:textId="77777777" w:rsidR="00311B2A" w:rsidRDefault="00311B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EC3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F37BC"/>
    <w:multiLevelType w:val="hybridMultilevel"/>
    <w:tmpl w:val="E2D0E266"/>
    <w:lvl w:ilvl="0" w:tplc="FCB201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31045"/>
    <w:multiLevelType w:val="hybridMultilevel"/>
    <w:tmpl w:val="C078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051AD"/>
    <w:multiLevelType w:val="hybridMultilevel"/>
    <w:tmpl w:val="6772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40FE5"/>
    <w:multiLevelType w:val="hybridMultilevel"/>
    <w:tmpl w:val="EF949124"/>
    <w:lvl w:ilvl="0" w:tplc="0409000F">
      <w:start w:val="1"/>
      <w:numFmt w:val="decimal"/>
      <w:lvlText w:val="%1."/>
      <w:lvlJc w:val="left"/>
      <w:pPr>
        <w:ind w:left="1440" w:hanging="360"/>
      </w:pPr>
    </w:lvl>
    <w:lvl w:ilvl="1" w:tplc="A24E1D4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4254F0"/>
    <w:multiLevelType w:val="multilevel"/>
    <w:tmpl w:val="7D94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460FA2"/>
    <w:multiLevelType w:val="hybridMultilevel"/>
    <w:tmpl w:val="B63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83886"/>
    <w:multiLevelType w:val="hybridMultilevel"/>
    <w:tmpl w:val="06509AD4"/>
    <w:lvl w:ilvl="0" w:tplc="1D22FAE0">
      <w:start w:val="1"/>
      <w:numFmt w:val="decimal"/>
      <w:lvlText w:val="M.%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9F3CBF"/>
    <w:multiLevelType w:val="hybridMultilevel"/>
    <w:tmpl w:val="BB543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415F2"/>
    <w:multiLevelType w:val="hybridMultilevel"/>
    <w:tmpl w:val="E2D0E266"/>
    <w:lvl w:ilvl="0" w:tplc="FCB201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00831"/>
    <w:multiLevelType w:val="hybridMultilevel"/>
    <w:tmpl w:val="D36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D6024"/>
    <w:multiLevelType w:val="multilevel"/>
    <w:tmpl w:val="45BE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54A93"/>
    <w:multiLevelType w:val="hybridMultilevel"/>
    <w:tmpl w:val="163E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C6534"/>
    <w:multiLevelType w:val="hybridMultilevel"/>
    <w:tmpl w:val="862CB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D57072"/>
    <w:multiLevelType w:val="hybridMultilevel"/>
    <w:tmpl w:val="34309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5A2314"/>
    <w:multiLevelType w:val="hybridMultilevel"/>
    <w:tmpl w:val="AA1A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191BE4"/>
    <w:multiLevelType w:val="hybridMultilevel"/>
    <w:tmpl w:val="E618BC4C"/>
    <w:lvl w:ilvl="0" w:tplc="FB84957A">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6F6ADB"/>
    <w:multiLevelType w:val="hybridMultilevel"/>
    <w:tmpl w:val="47F049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703630"/>
    <w:multiLevelType w:val="hybridMultilevel"/>
    <w:tmpl w:val="D36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0"/>
  </w:num>
  <w:num w:numId="5">
    <w:abstractNumId w:val="0"/>
  </w:num>
  <w:num w:numId="6">
    <w:abstractNumId w:val="4"/>
  </w:num>
  <w:num w:numId="7">
    <w:abstractNumId w:val="17"/>
  </w:num>
  <w:num w:numId="8">
    <w:abstractNumId w:val="13"/>
  </w:num>
  <w:num w:numId="9">
    <w:abstractNumId w:val="8"/>
  </w:num>
  <w:num w:numId="10">
    <w:abstractNumId w:val="12"/>
  </w:num>
  <w:num w:numId="11">
    <w:abstractNumId w:val="3"/>
  </w:num>
  <w:num w:numId="12">
    <w:abstractNumId w:val="6"/>
  </w:num>
  <w:num w:numId="13">
    <w:abstractNumId w:val="14"/>
  </w:num>
  <w:num w:numId="14">
    <w:abstractNumId w:val="15"/>
  </w:num>
  <w:num w:numId="15">
    <w:abstractNumId w:val="1"/>
  </w:num>
  <w:num w:numId="16">
    <w:abstractNumId w:val="9"/>
  </w:num>
  <w:num w:numId="17">
    <w:abstractNumId w:val="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10"/>
    <w:rsid w:val="00001629"/>
    <w:rsid w:val="00065669"/>
    <w:rsid w:val="00081FB1"/>
    <w:rsid w:val="000A342F"/>
    <w:rsid w:val="000A55FB"/>
    <w:rsid w:val="000C14B8"/>
    <w:rsid w:val="000C4F81"/>
    <w:rsid w:val="000D5B39"/>
    <w:rsid w:val="000D603A"/>
    <w:rsid w:val="00102B79"/>
    <w:rsid w:val="00111F89"/>
    <w:rsid w:val="001158F2"/>
    <w:rsid w:val="00137FD6"/>
    <w:rsid w:val="00147987"/>
    <w:rsid w:val="0018618D"/>
    <w:rsid w:val="001A750C"/>
    <w:rsid w:val="001F5108"/>
    <w:rsid w:val="001F7198"/>
    <w:rsid w:val="00203322"/>
    <w:rsid w:val="002158F7"/>
    <w:rsid w:val="00255888"/>
    <w:rsid w:val="00265A18"/>
    <w:rsid w:val="00265AA5"/>
    <w:rsid w:val="002741F6"/>
    <w:rsid w:val="00275B2F"/>
    <w:rsid w:val="00292A1B"/>
    <w:rsid w:val="002A0428"/>
    <w:rsid w:val="002B7D21"/>
    <w:rsid w:val="002C4391"/>
    <w:rsid w:val="002C6524"/>
    <w:rsid w:val="002D4A0E"/>
    <w:rsid w:val="002D511A"/>
    <w:rsid w:val="002E1AC6"/>
    <w:rsid w:val="00305174"/>
    <w:rsid w:val="00306C9D"/>
    <w:rsid w:val="00311B2A"/>
    <w:rsid w:val="00320475"/>
    <w:rsid w:val="00336F63"/>
    <w:rsid w:val="003452D5"/>
    <w:rsid w:val="0035701F"/>
    <w:rsid w:val="00366100"/>
    <w:rsid w:val="00366341"/>
    <w:rsid w:val="00380A12"/>
    <w:rsid w:val="00384057"/>
    <w:rsid w:val="00390FD9"/>
    <w:rsid w:val="003A2BE7"/>
    <w:rsid w:val="003C3DA7"/>
    <w:rsid w:val="003E482B"/>
    <w:rsid w:val="003F43C0"/>
    <w:rsid w:val="004011E6"/>
    <w:rsid w:val="00407408"/>
    <w:rsid w:val="004136FD"/>
    <w:rsid w:val="00415169"/>
    <w:rsid w:val="00416F3C"/>
    <w:rsid w:val="00421987"/>
    <w:rsid w:val="00436D9D"/>
    <w:rsid w:val="00444E41"/>
    <w:rsid w:val="00480279"/>
    <w:rsid w:val="004979D0"/>
    <w:rsid w:val="004B1282"/>
    <w:rsid w:val="004C70A2"/>
    <w:rsid w:val="004D23EA"/>
    <w:rsid w:val="004D5549"/>
    <w:rsid w:val="004D6CD2"/>
    <w:rsid w:val="004E5AF4"/>
    <w:rsid w:val="005058BC"/>
    <w:rsid w:val="00515A3B"/>
    <w:rsid w:val="00521AFC"/>
    <w:rsid w:val="00526E4A"/>
    <w:rsid w:val="005365A1"/>
    <w:rsid w:val="00541D68"/>
    <w:rsid w:val="00560514"/>
    <w:rsid w:val="005721E0"/>
    <w:rsid w:val="00596CBA"/>
    <w:rsid w:val="005B032C"/>
    <w:rsid w:val="005C69EE"/>
    <w:rsid w:val="005F2AAC"/>
    <w:rsid w:val="00617798"/>
    <w:rsid w:val="00655BCB"/>
    <w:rsid w:val="00661EB8"/>
    <w:rsid w:val="0066365C"/>
    <w:rsid w:val="0066561E"/>
    <w:rsid w:val="0067002C"/>
    <w:rsid w:val="006B31FD"/>
    <w:rsid w:val="006D310D"/>
    <w:rsid w:val="006D5F4D"/>
    <w:rsid w:val="006E2FD5"/>
    <w:rsid w:val="006E432F"/>
    <w:rsid w:val="006E6D17"/>
    <w:rsid w:val="006F0DEA"/>
    <w:rsid w:val="00700268"/>
    <w:rsid w:val="00726E24"/>
    <w:rsid w:val="007354F9"/>
    <w:rsid w:val="00737AF1"/>
    <w:rsid w:val="0074525B"/>
    <w:rsid w:val="00754D9D"/>
    <w:rsid w:val="00757BA7"/>
    <w:rsid w:val="0076252A"/>
    <w:rsid w:val="007711F3"/>
    <w:rsid w:val="00777C9C"/>
    <w:rsid w:val="00786CC4"/>
    <w:rsid w:val="00790DA2"/>
    <w:rsid w:val="00796E9E"/>
    <w:rsid w:val="007A0971"/>
    <w:rsid w:val="007A2430"/>
    <w:rsid w:val="007B5AFD"/>
    <w:rsid w:val="007C40B4"/>
    <w:rsid w:val="007E61AE"/>
    <w:rsid w:val="007E7FDF"/>
    <w:rsid w:val="00800D24"/>
    <w:rsid w:val="00830432"/>
    <w:rsid w:val="00834364"/>
    <w:rsid w:val="00847124"/>
    <w:rsid w:val="00856BBD"/>
    <w:rsid w:val="00860140"/>
    <w:rsid w:val="00862669"/>
    <w:rsid w:val="008737FE"/>
    <w:rsid w:val="00875F47"/>
    <w:rsid w:val="008844B4"/>
    <w:rsid w:val="00886E0C"/>
    <w:rsid w:val="00895C21"/>
    <w:rsid w:val="008A5A12"/>
    <w:rsid w:val="008B00C6"/>
    <w:rsid w:val="008B6721"/>
    <w:rsid w:val="008C30D3"/>
    <w:rsid w:val="008D14D5"/>
    <w:rsid w:val="008F2B5F"/>
    <w:rsid w:val="008F78CC"/>
    <w:rsid w:val="0090172D"/>
    <w:rsid w:val="00910EE3"/>
    <w:rsid w:val="00911558"/>
    <w:rsid w:val="0092724E"/>
    <w:rsid w:val="00947E59"/>
    <w:rsid w:val="00961F8F"/>
    <w:rsid w:val="00965FBB"/>
    <w:rsid w:val="009C76C4"/>
    <w:rsid w:val="009F24AD"/>
    <w:rsid w:val="009F6C80"/>
    <w:rsid w:val="00A06C9C"/>
    <w:rsid w:val="00A145C4"/>
    <w:rsid w:val="00A35E95"/>
    <w:rsid w:val="00A435F6"/>
    <w:rsid w:val="00A51853"/>
    <w:rsid w:val="00A63927"/>
    <w:rsid w:val="00A821E4"/>
    <w:rsid w:val="00AA74B6"/>
    <w:rsid w:val="00AB1ACF"/>
    <w:rsid w:val="00AB40BC"/>
    <w:rsid w:val="00AB7633"/>
    <w:rsid w:val="00AC33B6"/>
    <w:rsid w:val="00AC67A7"/>
    <w:rsid w:val="00AD06CA"/>
    <w:rsid w:val="00AF37F3"/>
    <w:rsid w:val="00B14652"/>
    <w:rsid w:val="00B14F8F"/>
    <w:rsid w:val="00B21340"/>
    <w:rsid w:val="00B32F01"/>
    <w:rsid w:val="00B47399"/>
    <w:rsid w:val="00B6251A"/>
    <w:rsid w:val="00B64368"/>
    <w:rsid w:val="00BA3D12"/>
    <w:rsid w:val="00BA3E39"/>
    <w:rsid w:val="00BB54A9"/>
    <w:rsid w:val="00BE6B62"/>
    <w:rsid w:val="00BF446F"/>
    <w:rsid w:val="00C208AE"/>
    <w:rsid w:val="00C23C02"/>
    <w:rsid w:val="00C31A68"/>
    <w:rsid w:val="00C335D6"/>
    <w:rsid w:val="00C359C8"/>
    <w:rsid w:val="00C36474"/>
    <w:rsid w:val="00C36AAE"/>
    <w:rsid w:val="00C37084"/>
    <w:rsid w:val="00C43CBA"/>
    <w:rsid w:val="00C45394"/>
    <w:rsid w:val="00C46050"/>
    <w:rsid w:val="00C8330E"/>
    <w:rsid w:val="00C91C67"/>
    <w:rsid w:val="00CA7C09"/>
    <w:rsid w:val="00CB3020"/>
    <w:rsid w:val="00CE2ECF"/>
    <w:rsid w:val="00CE5E65"/>
    <w:rsid w:val="00CE77B3"/>
    <w:rsid w:val="00CF0533"/>
    <w:rsid w:val="00D21BFA"/>
    <w:rsid w:val="00D21C43"/>
    <w:rsid w:val="00D40DBB"/>
    <w:rsid w:val="00D42C5C"/>
    <w:rsid w:val="00D46F9D"/>
    <w:rsid w:val="00E34E39"/>
    <w:rsid w:val="00E41F4B"/>
    <w:rsid w:val="00E4695E"/>
    <w:rsid w:val="00E52C4E"/>
    <w:rsid w:val="00E5426B"/>
    <w:rsid w:val="00E55209"/>
    <w:rsid w:val="00E63884"/>
    <w:rsid w:val="00E82A96"/>
    <w:rsid w:val="00E87A2B"/>
    <w:rsid w:val="00E96F40"/>
    <w:rsid w:val="00EB640B"/>
    <w:rsid w:val="00EB728B"/>
    <w:rsid w:val="00EC4C8B"/>
    <w:rsid w:val="00F01C2B"/>
    <w:rsid w:val="00F17C5C"/>
    <w:rsid w:val="00F246BA"/>
    <w:rsid w:val="00F35976"/>
    <w:rsid w:val="00F37350"/>
    <w:rsid w:val="00F5396E"/>
    <w:rsid w:val="00F613C2"/>
    <w:rsid w:val="00F6195D"/>
    <w:rsid w:val="00F71A83"/>
    <w:rsid w:val="00F73BC1"/>
    <w:rsid w:val="00F86C10"/>
    <w:rsid w:val="00F878C7"/>
    <w:rsid w:val="00FD19D3"/>
    <w:rsid w:val="00FD3B31"/>
    <w:rsid w:val="00FD7890"/>
    <w:rsid w:val="00FF1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60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C1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86C10"/>
    <w:rPr>
      <w:b/>
      <w:bCs/>
    </w:rPr>
  </w:style>
  <w:style w:type="paragraph" w:styleId="Header">
    <w:name w:val="header"/>
    <w:basedOn w:val="Normal"/>
    <w:link w:val="HeaderChar"/>
    <w:uiPriority w:val="99"/>
    <w:unhideWhenUsed/>
    <w:rsid w:val="001F5108"/>
    <w:pPr>
      <w:tabs>
        <w:tab w:val="center" w:pos="4680"/>
        <w:tab w:val="right" w:pos="9360"/>
      </w:tabs>
    </w:pPr>
  </w:style>
  <w:style w:type="character" w:customStyle="1" w:styleId="HeaderChar">
    <w:name w:val="Header Char"/>
    <w:link w:val="Header"/>
    <w:uiPriority w:val="99"/>
    <w:rsid w:val="001F5108"/>
    <w:rPr>
      <w:sz w:val="22"/>
      <w:szCs w:val="22"/>
    </w:rPr>
  </w:style>
  <w:style w:type="paragraph" w:styleId="Footer">
    <w:name w:val="footer"/>
    <w:basedOn w:val="Normal"/>
    <w:link w:val="FooterChar"/>
    <w:uiPriority w:val="99"/>
    <w:unhideWhenUsed/>
    <w:rsid w:val="001F5108"/>
    <w:pPr>
      <w:tabs>
        <w:tab w:val="center" w:pos="4680"/>
        <w:tab w:val="right" w:pos="9360"/>
      </w:tabs>
    </w:pPr>
  </w:style>
  <w:style w:type="character" w:customStyle="1" w:styleId="FooterChar">
    <w:name w:val="Footer Char"/>
    <w:link w:val="Footer"/>
    <w:uiPriority w:val="99"/>
    <w:rsid w:val="001F5108"/>
    <w:rPr>
      <w:sz w:val="22"/>
      <w:szCs w:val="22"/>
    </w:rPr>
  </w:style>
  <w:style w:type="character" w:styleId="Hyperlink">
    <w:name w:val="Hyperlink"/>
    <w:uiPriority w:val="99"/>
    <w:unhideWhenUsed/>
    <w:rsid w:val="002D4A0E"/>
    <w:rPr>
      <w:color w:val="0000FF"/>
      <w:u w:val="single"/>
    </w:rPr>
  </w:style>
  <w:style w:type="character" w:styleId="CommentReference">
    <w:name w:val="annotation reference"/>
    <w:uiPriority w:val="99"/>
    <w:semiHidden/>
    <w:unhideWhenUsed/>
    <w:rsid w:val="003F43C0"/>
    <w:rPr>
      <w:sz w:val="18"/>
      <w:szCs w:val="18"/>
    </w:rPr>
  </w:style>
  <w:style w:type="paragraph" w:styleId="CommentText">
    <w:name w:val="annotation text"/>
    <w:basedOn w:val="Normal"/>
    <w:link w:val="CommentTextChar"/>
    <w:uiPriority w:val="99"/>
    <w:semiHidden/>
    <w:unhideWhenUsed/>
    <w:rsid w:val="003F43C0"/>
    <w:rPr>
      <w:sz w:val="24"/>
      <w:szCs w:val="24"/>
    </w:rPr>
  </w:style>
  <w:style w:type="character" w:customStyle="1" w:styleId="CommentTextChar">
    <w:name w:val="Comment Text Char"/>
    <w:link w:val="CommentText"/>
    <w:uiPriority w:val="99"/>
    <w:semiHidden/>
    <w:rsid w:val="003F43C0"/>
    <w:rPr>
      <w:sz w:val="24"/>
      <w:szCs w:val="24"/>
    </w:rPr>
  </w:style>
  <w:style w:type="paragraph" w:styleId="CommentSubject">
    <w:name w:val="annotation subject"/>
    <w:basedOn w:val="CommentText"/>
    <w:next w:val="CommentText"/>
    <w:link w:val="CommentSubjectChar"/>
    <w:uiPriority w:val="99"/>
    <w:semiHidden/>
    <w:unhideWhenUsed/>
    <w:rsid w:val="003F43C0"/>
    <w:rPr>
      <w:b/>
      <w:bCs/>
      <w:sz w:val="20"/>
      <w:szCs w:val="20"/>
    </w:rPr>
  </w:style>
  <w:style w:type="character" w:customStyle="1" w:styleId="CommentSubjectChar">
    <w:name w:val="Comment Subject Char"/>
    <w:link w:val="CommentSubject"/>
    <w:uiPriority w:val="99"/>
    <w:semiHidden/>
    <w:rsid w:val="003F43C0"/>
    <w:rPr>
      <w:b/>
      <w:bCs/>
      <w:sz w:val="24"/>
      <w:szCs w:val="24"/>
    </w:rPr>
  </w:style>
  <w:style w:type="paragraph" w:styleId="BalloonText">
    <w:name w:val="Balloon Text"/>
    <w:basedOn w:val="Normal"/>
    <w:link w:val="BalloonTextChar"/>
    <w:uiPriority w:val="99"/>
    <w:semiHidden/>
    <w:unhideWhenUsed/>
    <w:rsid w:val="003F43C0"/>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3F43C0"/>
    <w:rPr>
      <w:rFonts w:ascii="Lucida Grande" w:hAnsi="Lucida Grande"/>
      <w:sz w:val="18"/>
      <w:szCs w:val="18"/>
    </w:rPr>
  </w:style>
  <w:style w:type="table" w:styleId="TableGrid">
    <w:name w:val="Table Grid"/>
    <w:basedOn w:val="TableNormal"/>
    <w:uiPriority w:val="59"/>
    <w:rsid w:val="00C46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0"/>
    <w:rsid w:val="00596CB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1">
    <w:name w:val="Colorful List - Accent 11"/>
    <w:basedOn w:val="Normal"/>
    <w:uiPriority w:val="34"/>
    <w:qFormat/>
    <w:rsid w:val="00796E9E"/>
    <w:pPr>
      <w:ind w:left="720"/>
      <w:contextualSpacing/>
    </w:pPr>
    <w:rPr>
      <w:rFonts w:eastAsia="SimSun" w:cs="Mangal"/>
      <w:szCs w:val="20"/>
      <w:lang w:eastAsia="zh-CN" w:bidi="ne-IN"/>
    </w:rPr>
  </w:style>
  <w:style w:type="paragraph" w:customStyle="1" w:styleId="Body1">
    <w:name w:val="Body 1"/>
    <w:rsid w:val="00CE2ECF"/>
    <w:pPr>
      <w:outlineLvl w:val="0"/>
    </w:pPr>
    <w:rPr>
      <w:rFonts w:ascii="Helvetica" w:eastAsia="Arial Unicode MS" w:hAnsi="Helvetica"/>
      <w:color w:val="000000"/>
      <w:sz w:val="24"/>
      <w:u w:color="000000"/>
    </w:rPr>
  </w:style>
  <w:style w:type="table" w:customStyle="1" w:styleId="TableGrid1">
    <w:name w:val="Table Grid1"/>
    <w:basedOn w:val="TableNormal"/>
    <w:next w:val="TableGrid"/>
    <w:uiPriority w:val="59"/>
    <w:rsid w:val="00CE2ECF"/>
    <w:rPr>
      <w:rFonts w:ascii="Cambria" w:eastAsia="MS Mincho" w:hAnsi="Cambria" w:cs="Mang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qrytitle">
    <w:name w:val="psqrytitle"/>
    <w:rsid w:val="00001629"/>
  </w:style>
  <w:style w:type="character" w:styleId="PageNumber">
    <w:name w:val="page number"/>
    <w:basedOn w:val="DefaultParagraphFont"/>
    <w:uiPriority w:val="99"/>
    <w:semiHidden/>
    <w:unhideWhenUsed/>
    <w:rsid w:val="002E1AC6"/>
  </w:style>
  <w:style w:type="paragraph" w:styleId="ListParagraph">
    <w:name w:val="List Paragraph"/>
    <w:basedOn w:val="Normal"/>
    <w:uiPriority w:val="72"/>
    <w:rsid w:val="00800D24"/>
    <w:pPr>
      <w:ind w:left="720"/>
      <w:contextualSpacing/>
    </w:pPr>
  </w:style>
  <w:style w:type="paragraph" w:styleId="Revision">
    <w:name w:val="Revision"/>
    <w:hidden/>
    <w:uiPriority w:val="71"/>
    <w:rsid w:val="00B64368"/>
    <w:rPr>
      <w:sz w:val="22"/>
      <w:szCs w:val="22"/>
    </w:rPr>
  </w:style>
  <w:style w:type="paragraph" w:styleId="DocumentMap">
    <w:name w:val="Document Map"/>
    <w:basedOn w:val="Normal"/>
    <w:link w:val="DocumentMapChar"/>
    <w:uiPriority w:val="99"/>
    <w:semiHidden/>
    <w:unhideWhenUsed/>
    <w:rsid w:val="00B6436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64368"/>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C1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86C10"/>
    <w:rPr>
      <w:b/>
      <w:bCs/>
    </w:rPr>
  </w:style>
  <w:style w:type="paragraph" w:styleId="Header">
    <w:name w:val="header"/>
    <w:basedOn w:val="Normal"/>
    <w:link w:val="HeaderChar"/>
    <w:uiPriority w:val="99"/>
    <w:unhideWhenUsed/>
    <w:rsid w:val="001F5108"/>
    <w:pPr>
      <w:tabs>
        <w:tab w:val="center" w:pos="4680"/>
        <w:tab w:val="right" w:pos="9360"/>
      </w:tabs>
    </w:pPr>
  </w:style>
  <w:style w:type="character" w:customStyle="1" w:styleId="HeaderChar">
    <w:name w:val="Header Char"/>
    <w:link w:val="Header"/>
    <w:uiPriority w:val="99"/>
    <w:rsid w:val="001F5108"/>
    <w:rPr>
      <w:sz w:val="22"/>
      <w:szCs w:val="22"/>
    </w:rPr>
  </w:style>
  <w:style w:type="paragraph" w:styleId="Footer">
    <w:name w:val="footer"/>
    <w:basedOn w:val="Normal"/>
    <w:link w:val="FooterChar"/>
    <w:uiPriority w:val="99"/>
    <w:unhideWhenUsed/>
    <w:rsid w:val="001F5108"/>
    <w:pPr>
      <w:tabs>
        <w:tab w:val="center" w:pos="4680"/>
        <w:tab w:val="right" w:pos="9360"/>
      </w:tabs>
    </w:pPr>
  </w:style>
  <w:style w:type="character" w:customStyle="1" w:styleId="FooterChar">
    <w:name w:val="Footer Char"/>
    <w:link w:val="Footer"/>
    <w:uiPriority w:val="99"/>
    <w:rsid w:val="001F5108"/>
    <w:rPr>
      <w:sz w:val="22"/>
      <w:szCs w:val="22"/>
    </w:rPr>
  </w:style>
  <w:style w:type="character" w:styleId="Hyperlink">
    <w:name w:val="Hyperlink"/>
    <w:uiPriority w:val="99"/>
    <w:unhideWhenUsed/>
    <w:rsid w:val="002D4A0E"/>
    <w:rPr>
      <w:color w:val="0000FF"/>
      <w:u w:val="single"/>
    </w:rPr>
  </w:style>
  <w:style w:type="character" w:styleId="CommentReference">
    <w:name w:val="annotation reference"/>
    <w:uiPriority w:val="99"/>
    <w:semiHidden/>
    <w:unhideWhenUsed/>
    <w:rsid w:val="003F43C0"/>
    <w:rPr>
      <w:sz w:val="18"/>
      <w:szCs w:val="18"/>
    </w:rPr>
  </w:style>
  <w:style w:type="paragraph" w:styleId="CommentText">
    <w:name w:val="annotation text"/>
    <w:basedOn w:val="Normal"/>
    <w:link w:val="CommentTextChar"/>
    <w:uiPriority w:val="99"/>
    <w:semiHidden/>
    <w:unhideWhenUsed/>
    <w:rsid w:val="003F43C0"/>
    <w:rPr>
      <w:sz w:val="24"/>
      <w:szCs w:val="24"/>
    </w:rPr>
  </w:style>
  <w:style w:type="character" w:customStyle="1" w:styleId="CommentTextChar">
    <w:name w:val="Comment Text Char"/>
    <w:link w:val="CommentText"/>
    <w:uiPriority w:val="99"/>
    <w:semiHidden/>
    <w:rsid w:val="003F43C0"/>
    <w:rPr>
      <w:sz w:val="24"/>
      <w:szCs w:val="24"/>
    </w:rPr>
  </w:style>
  <w:style w:type="paragraph" w:styleId="CommentSubject">
    <w:name w:val="annotation subject"/>
    <w:basedOn w:val="CommentText"/>
    <w:next w:val="CommentText"/>
    <w:link w:val="CommentSubjectChar"/>
    <w:uiPriority w:val="99"/>
    <w:semiHidden/>
    <w:unhideWhenUsed/>
    <w:rsid w:val="003F43C0"/>
    <w:rPr>
      <w:b/>
      <w:bCs/>
      <w:sz w:val="20"/>
      <w:szCs w:val="20"/>
    </w:rPr>
  </w:style>
  <w:style w:type="character" w:customStyle="1" w:styleId="CommentSubjectChar">
    <w:name w:val="Comment Subject Char"/>
    <w:link w:val="CommentSubject"/>
    <w:uiPriority w:val="99"/>
    <w:semiHidden/>
    <w:rsid w:val="003F43C0"/>
    <w:rPr>
      <w:b/>
      <w:bCs/>
      <w:sz w:val="24"/>
      <w:szCs w:val="24"/>
    </w:rPr>
  </w:style>
  <w:style w:type="paragraph" w:styleId="BalloonText">
    <w:name w:val="Balloon Text"/>
    <w:basedOn w:val="Normal"/>
    <w:link w:val="BalloonTextChar"/>
    <w:uiPriority w:val="99"/>
    <w:semiHidden/>
    <w:unhideWhenUsed/>
    <w:rsid w:val="003F43C0"/>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3F43C0"/>
    <w:rPr>
      <w:rFonts w:ascii="Lucida Grande" w:hAnsi="Lucida Grande"/>
      <w:sz w:val="18"/>
      <w:szCs w:val="18"/>
    </w:rPr>
  </w:style>
  <w:style w:type="table" w:styleId="TableGrid">
    <w:name w:val="Table Grid"/>
    <w:basedOn w:val="TableNormal"/>
    <w:uiPriority w:val="59"/>
    <w:rsid w:val="00C46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0"/>
    <w:rsid w:val="00596CB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1">
    <w:name w:val="Colorful List - Accent 11"/>
    <w:basedOn w:val="Normal"/>
    <w:uiPriority w:val="34"/>
    <w:qFormat/>
    <w:rsid w:val="00796E9E"/>
    <w:pPr>
      <w:ind w:left="720"/>
      <w:contextualSpacing/>
    </w:pPr>
    <w:rPr>
      <w:rFonts w:eastAsia="SimSun" w:cs="Mangal"/>
      <w:szCs w:val="20"/>
      <w:lang w:eastAsia="zh-CN" w:bidi="ne-IN"/>
    </w:rPr>
  </w:style>
  <w:style w:type="paragraph" w:customStyle="1" w:styleId="Body1">
    <w:name w:val="Body 1"/>
    <w:rsid w:val="00CE2ECF"/>
    <w:pPr>
      <w:outlineLvl w:val="0"/>
    </w:pPr>
    <w:rPr>
      <w:rFonts w:ascii="Helvetica" w:eastAsia="Arial Unicode MS" w:hAnsi="Helvetica"/>
      <w:color w:val="000000"/>
      <w:sz w:val="24"/>
      <w:u w:color="000000"/>
    </w:rPr>
  </w:style>
  <w:style w:type="table" w:customStyle="1" w:styleId="TableGrid1">
    <w:name w:val="Table Grid1"/>
    <w:basedOn w:val="TableNormal"/>
    <w:next w:val="TableGrid"/>
    <w:uiPriority w:val="59"/>
    <w:rsid w:val="00CE2ECF"/>
    <w:rPr>
      <w:rFonts w:ascii="Cambria" w:eastAsia="MS Mincho" w:hAnsi="Cambria" w:cs="Mang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qrytitle">
    <w:name w:val="psqrytitle"/>
    <w:rsid w:val="00001629"/>
  </w:style>
  <w:style w:type="character" w:styleId="PageNumber">
    <w:name w:val="page number"/>
    <w:basedOn w:val="DefaultParagraphFont"/>
    <w:uiPriority w:val="99"/>
    <w:semiHidden/>
    <w:unhideWhenUsed/>
    <w:rsid w:val="002E1AC6"/>
  </w:style>
  <w:style w:type="paragraph" w:styleId="ListParagraph">
    <w:name w:val="List Paragraph"/>
    <w:basedOn w:val="Normal"/>
    <w:uiPriority w:val="72"/>
    <w:rsid w:val="00800D24"/>
    <w:pPr>
      <w:ind w:left="720"/>
      <w:contextualSpacing/>
    </w:pPr>
  </w:style>
  <w:style w:type="paragraph" w:styleId="Revision">
    <w:name w:val="Revision"/>
    <w:hidden/>
    <w:uiPriority w:val="71"/>
    <w:rsid w:val="00B64368"/>
    <w:rPr>
      <w:sz w:val="22"/>
      <w:szCs w:val="22"/>
    </w:rPr>
  </w:style>
  <w:style w:type="paragraph" w:styleId="DocumentMap">
    <w:name w:val="Document Map"/>
    <w:basedOn w:val="Normal"/>
    <w:link w:val="DocumentMapChar"/>
    <w:uiPriority w:val="99"/>
    <w:semiHidden/>
    <w:unhideWhenUsed/>
    <w:rsid w:val="00B6436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6436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6158">
      <w:bodyDiv w:val="1"/>
      <w:marLeft w:val="0"/>
      <w:marRight w:val="0"/>
      <w:marTop w:val="0"/>
      <w:marBottom w:val="0"/>
      <w:divBdr>
        <w:top w:val="none" w:sz="0" w:space="0" w:color="auto"/>
        <w:left w:val="none" w:sz="0" w:space="0" w:color="auto"/>
        <w:bottom w:val="none" w:sz="0" w:space="0" w:color="auto"/>
        <w:right w:val="none" w:sz="0" w:space="0" w:color="auto"/>
      </w:divBdr>
    </w:div>
    <w:div w:id="503278808">
      <w:bodyDiv w:val="1"/>
      <w:marLeft w:val="0"/>
      <w:marRight w:val="0"/>
      <w:marTop w:val="0"/>
      <w:marBottom w:val="0"/>
      <w:divBdr>
        <w:top w:val="none" w:sz="0" w:space="0" w:color="auto"/>
        <w:left w:val="none" w:sz="0" w:space="0" w:color="auto"/>
        <w:bottom w:val="none" w:sz="0" w:space="0" w:color="auto"/>
        <w:right w:val="none" w:sz="0" w:space="0" w:color="auto"/>
      </w:divBdr>
    </w:div>
    <w:div w:id="699161100">
      <w:bodyDiv w:val="1"/>
      <w:marLeft w:val="0"/>
      <w:marRight w:val="0"/>
      <w:marTop w:val="0"/>
      <w:marBottom w:val="0"/>
      <w:divBdr>
        <w:top w:val="none" w:sz="0" w:space="0" w:color="auto"/>
        <w:left w:val="none" w:sz="0" w:space="0" w:color="auto"/>
        <w:bottom w:val="none" w:sz="0" w:space="0" w:color="auto"/>
        <w:right w:val="none" w:sz="0" w:space="0" w:color="auto"/>
      </w:divBdr>
    </w:div>
    <w:div w:id="1338075327">
      <w:bodyDiv w:val="1"/>
      <w:marLeft w:val="0"/>
      <w:marRight w:val="0"/>
      <w:marTop w:val="0"/>
      <w:marBottom w:val="0"/>
      <w:divBdr>
        <w:top w:val="none" w:sz="0" w:space="0" w:color="auto"/>
        <w:left w:val="none" w:sz="0" w:space="0" w:color="auto"/>
        <w:bottom w:val="none" w:sz="0" w:space="0" w:color="auto"/>
        <w:right w:val="none" w:sz="0" w:space="0" w:color="auto"/>
      </w:divBdr>
    </w:div>
    <w:div w:id="1602445909">
      <w:bodyDiv w:val="1"/>
      <w:marLeft w:val="0"/>
      <w:marRight w:val="0"/>
      <w:marTop w:val="0"/>
      <w:marBottom w:val="0"/>
      <w:divBdr>
        <w:top w:val="none" w:sz="0" w:space="0" w:color="auto"/>
        <w:left w:val="none" w:sz="0" w:space="0" w:color="auto"/>
        <w:bottom w:val="none" w:sz="0" w:space="0" w:color="auto"/>
        <w:right w:val="none" w:sz="0" w:space="0" w:color="auto"/>
      </w:divBdr>
    </w:div>
    <w:div w:id="1670719374">
      <w:bodyDiv w:val="1"/>
      <w:marLeft w:val="0"/>
      <w:marRight w:val="0"/>
      <w:marTop w:val="0"/>
      <w:marBottom w:val="0"/>
      <w:divBdr>
        <w:top w:val="none" w:sz="0" w:space="0" w:color="auto"/>
        <w:left w:val="none" w:sz="0" w:space="0" w:color="auto"/>
        <w:bottom w:val="none" w:sz="0" w:space="0" w:color="auto"/>
        <w:right w:val="none" w:sz="0" w:space="0" w:color="auto"/>
      </w:divBdr>
    </w:div>
    <w:div w:id="1671903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comments" Target="comments.xml"/><Relationship Id="rId25" Type="http://schemas.openxmlformats.org/officeDocument/2006/relationships/header" Target="header13.xml"/><Relationship Id="rId26" Type="http://schemas.openxmlformats.org/officeDocument/2006/relationships/header" Target="header14.xml"/><Relationship Id="rId27" Type="http://schemas.openxmlformats.org/officeDocument/2006/relationships/header" Target="header15.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analytics.ncsu.edu/?page_id=4184" TargetMode="Externa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84B9-14E5-7B4D-9C7A-BB333311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6746</Words>
  <Characters>38457</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45113</CharactersWithSpaces>
  <SharedDoc>false</SharedDoc>
  <HLinks>
    <vt:vector size="6" baseType="variant">
      <vt:variant>
        <vt:i4>1048682</vt:i4>
      </vt:variant>
      <vt:variant>
        <vt:i4>3</vt:i4>
      </vt:variant>
      <vt:variant>
        <vt:i4>0</vt:i4>
      </vt:variant>
      <vt:variant>
        <vt:i4>5</vt:i4>
      </vt:variant>
      <vt:variant>
        <vt:lpwstr>http://analytics.ncsu.edu/?page_id=4184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McCaul</dc:creator>
  <cp:lastModifiedBy>Christopher Hans</cp:lastModifiedBy>
  <cp:revision>4</cp:revision>
  <cp:lastPrinted>2013-08-26T21:01:00Z</cp:lastPrinted>
  <dcterms:created xsi:type="dcterms:W3CDTF">2013-08-28T13:57:00Z</dcterms:created>
  <dcterms:modified xsi:type="dcterms:W3CDTF">2013-08-28T17:27:00Z</dcterms:modified>
</cp:coreProperties>
</file>